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07CA9" w14:textId="77777777" w:rsidR="0001193A" w:rsidRDefault="00BD65CA">
      <w:pPr>
        <w:spacing w:before="120" w:after="120"/>
        <w:rPr>
          <w:b/>
        </w:rPr>
      </w:pPr>
      <w:bookmarkStart w:id="0" w:name="_GoBack"/>
      <w:bookmarkEnd w:id="0"/>
      <w:r>
        <w:rPr>
          <w:b/>
        </w:rPr>
        <w:t>CONTENT / SEQUENCE</w:t>
      </w:r>
    </w:p>
    <w:p w14:paraId="760B3868" w14:textId="77777777" w:rsidR="0001193A" w:rsidRDefault="00BD65CA">
      <w:pPr>
        <w:spacing w:after="0"/>
      </w:pPr>
      <w:r>
        <w:t>Numbered points - tentative structure of the process we’re currently working through</w:t>
      </w:r>
    </w:p>
    <w:p w14:paraId="277FE5E5" w14:textId="77777777" w:rsidR="0001193A" w:rsidRDefault="00BD65CA">
      <w:pPr>
        <w:spacing w:after="0"/>
      </w:pPr>
      <w:r>
        <w:t>A Green Infrastructure SWOT</w:t>
      </w:r>
    </w:p>
    <w:p w14:paraId="70A33C42" w14:textId="77777777" w:rsidR="0001193A" w:rsidRDefault="00BD65CA">
      <w:pPr>
        <w:spacing w:after="0"/>
      </w:pPr>
      <w:r>
        <w:t>Emerging policy areas for Shaftesbury’s NP - table with rough notes and references for each policy. Now overtaken by separate document with vision and emerging policies.</w:t>
      </w:r>
    </w:p>
    <w:p w14:paraId="414BA76A" w14:textId="77777777" w:rsidR="0001193A" w:rsidRDefault="00BD65CA">
      <w:pPr>
        <w:spacing w:after="0"/>
      </w:pPr>
      <w:r>
        <w:t>Rough notes/checklist of points relevant to Town Design Statement</w:t>
      </w:r>
    </w:p>
    <w:p w14:paraId="0E6255AB" w14:textId="77777777" w:rsidR="0001193A" w:rsidRDefault="00BD65CA">
      <w:pPr>
        <w:spacing w:after="0"/>
      </w:pPr>
      <w:r>
        <w:t>Background information from NPPF and North Dorset Local Plan</w:t>
      </w:r>
    </w:p>
    <w:p w14:paraId="6D7D3186" w14:textId="77777777" w:rsidR="0001193A" w:rsidRDefault="00BD65CA">
      <w:pPr>
        <w:spacing w:after="0"/>
      </w:pPr>
      <w:r>
        <w:t>Template - a list of green infrastructure elements with description, issues etc. This is now being prepared for publication as foreseen below.</w:t>
      </w:r>
    </w:p>
    <w:p w14:paraId="76E1C88E" w14:textId="77777777" w:rsidR="0001193A" w:rsidRDefault="00BD65CA">
      <w:pPr>
        <w:numPr>
          <w:ilvl w:val="0"/>
          <w:numId w:val="10"/>
        </w:numPr>
        <w:spacing w:before="120" w:after="120"/>
        <w:ind w:left="714" w:hanging="357"/>
      </w:pPr>
      <w:r>
        <w:t xml:space="preserve">The ‘template’ we’re working on has the potential to become an annex to the NP: </w:t>
      </w:r>
      <w:r>
        <w:rPr>
          <w:i/>
        </w:rPr>
        <w:t>Shaftesbury’s Green Infrastructure 2018</w:t>
      </w:r>
      <w:r>
        <w:t>. It would consist of a map of green spaces / infrastructure elements all numbered and accompanied by a list organised by part of the town.  The list would include type of space, issues with evidence, and NP response (policy or project). There’s no need to include issues for which a response in the NP is not appropriate – but we might include all issues to start with and work out what to do with other points raised later.</w:t>
      </w:r>
    </w:p>
    <w:p w14:paraId="4ED7D88F" w14:textId="77777777" w:rsidR="0001193A" w:rsidRDefault="00BD65CA">
      <w:pPr>
        <w:numPr>
          <w:ilvl w:val="0"/>
          <w:numId w:val="10"/>
        </w:numPr>
        <w:spacing w:before="120" w:after="120"/>
        <w:ind w:left="714" w:hanging="357"/>
      </w:pPr>
      <w:r>
        <w:t>To complete the template we need: map and list from OSG; include references to public comments/surveys; add information for the eastern part of the town; add footpath/cycleway connections to town centre/countryside for each part of the town; and a suitable preamble. We can do some of this separately but it will also need going through together.</w:t>
      </w:r>
    </w:p>
    <w:p w14:paraId="499BD238" w14:textId="77777777" w:rsidR="0001193A" w:rsidRDefault="00BD65CA">
      <w:pPr>
        <w:numPr>
          <w:ilvl w:val="0"/>
          <w:numId w:val="10"/>
        </w:numPr>
        <w:spacing w:before="120" w:after="120"/>
        <w:ind w:left="714" w:hanging="357"/>
      </w:pPr>
      <w:r>
        <w:t>We already have some idea what policies and projects will emerge. Once the document is complete it will be clear which issues these address, and we’ll be able to assess whether there’s scope to address any of the remaining issues through the NP through additional policies/projects, or whether they need to be taken ‘offline’. We will be able to enumerate our proposed policy/project areas.</w:t>
      </w:r>
    </w:p>
    <w:p w14:paraId="79DC9A3D" w14:textId="77777777" w:rsidR="0001193A" w:rsidRDefault="00BD65CA">
      <w:pPr>
        <w:numPr>
          <w:ilvl w:val="0"/>
          <w:numId w:val="10"/>
        </w:numPr>
        <w:spacing w:before="120" w:after="120"/>
        <w:ind w:left="714" w:hanging="357"/>
      </w:pPr>
      <w:r>
        <w:t xml:space="preserve">Candidate policy/project areas are already clear. They may be combined as separate parts of a single policy or project, or stand alone. </w:t>
      </w:r>
    </w:p>
    <w:p w14:paraId="1F160595" w14:textId="77777777" w:rsidR="0001193A" w:rsidRDefault="00BD65CA">
      <w:pPr>
        <w:numPr>
          <w:ilvl w:val="1"/>
          <w:numId w:val="10"/>
        </w:numPr>
        <w:spacing w:before="120" w:after="120"/>
      </w:pPr>
      <w:r>
        <w:t>Policy that protects green spaces that meet the NPPF criteria: provide a list &amp; evidence, supplement with project to provide additional green space with suggested sites/functions</w:t>
      </w:r>
    </w:p>
    <w:p w14:paraId="2AE0DC81" w14:textId="77777777" w:rsidR="0001193A" w:rsidRDefault="00BD65CA">
      <w:pPr>
        <w:numPr>
          <w:ilvl w:val="1"/>
          <w:numId w:val="10"/>
        </w:numPr>
        <w:spacing w:before="120" w:after="120"/>
      </w:pPr>
      <w:r>
        <w:t>Policy that protects infrastructure important to the landscape or heritage character of the town: include SLOPES policy, identify/protect/maintain important views (from and of the town), visually sensitive areas, town-edge/development boundary &amp; open gaps, and Project to provide suitable gateways and through-ways</w:t>
      </w:r>
    </w:p>
    <w:p w14:paraId="0F77FD42" w14:textId="77777777" w:rsidR="0001193A" w:rsidRDefault="00BD65CA">
      <w:pPr>
        <w:numPr>
          <w:ilvl w:val="1"/>
          <w:numId w:val="10"/>
        </w:numPr>
        <w:spacing w:before="120" w:after="120"/>
      </w:pPr>
      <w:r>
        <w:t>Policy to enhance sustainability, bio-diversity, eco-systems, habitat, water &amp; drainage, noise, air pollution</w:t>
      </w:r>
    </w:p>
    <w:p w14:paraId="093B8FE4" w14:textId="77777777" w:rsidR="0001193A" w:rsidRDefault="00BD65CA">
      <w:pPr>
        <w:numPr>
          <w:ilvl w:val="1"/>
          <w:numId w:val="10"/>
        </w:numPr>
        <w:spacing w:before="120" w:after="120"/>
      </w:pPr>
      <w:r>
        <w:t xml:space="preserve">Policy that supports a network of pathways (including accessible pathways) connecting people to the town centre; giving access to neighbouring villages, Gillingham, and the countryside (whilst respecting AONB); Project to enhance current network and incorporate signage. </w:t>
      </w:r>
    </w:p>
    <w:p w14:paraId="4D0BD92C" w14:textId="77777777" w:rsidR="0001193A" w:rsidRDefault="00BD65CA">
      <w:pPr>
        <w:numPr>
          <w:ilvl w:val="1"/>
          <w:numId w:val="10"/>
        </w:numPr>
        <w:spacing w:before="120" w:after="120"/>
      </w:pPr>
      <w:r>
        <w:t>Policy to guide integration of green infrastructure with new development, including open space provision standards.</w:t>
      </w:r>
    </w:p>
    <w:p w14:paraId="5A97416D" w14:textId="77777777" w:rsidR="0001193A" w:rsidRDefault="00BD65CA">
      <w:pPr>
        <w:numPr>
          <w:ilvl w:val="0"/>
          <w:numId w:val="10"/>
        </w:numPr>
        <w:spacing w:before="120" w:after="120"/>
      </w:pPr>
      <w:bookmarkStart w:id="1" w:name="_gjdgxs" w:colFirst="0" w:colLast="0"/>
      <w:bookmarkEnd w:id="1"/>
      <w:r>
        <w:lastRenderedPageBreak/>
        <w:t>We’ll need more information and analysis before we can draft the policies and projects in sufficient detail for the NP.  We could draw up a separate table of policy/project areas &amp; further work needed – to include information/photos/study of past plans &amp; proposals/consultation with experts/ etc. Do this in parallel with the ‘template’? (The separate table for policy ideas is taking shape below as is the template.)</w:t>
      </w:r>
    </w:p>
    <w:p w14:paraId="77B5E7A2" w14:textId="77777777" w:rsidR="0001193A" w:rsidRDefault="0001193A">
      <w:pPr>
        <w:spacing w:before="120" w:after="120"/>
        <w:rPr>
          <w:b/>
        </w:rPr>
      </w:pPr>
      <w:bookmarkStart w:id="2" w:name="_7b55ncddxfxo" w:colFirst="0" w:colLast="0"/>
      <w:bookmarkEnd w:id="2"/>
    </w:p>
    <w:p w14:paraId="1884276B" w14:textId="77777777" w:rsidR="0001193A" w:rsidRDefault="0001193A">
      <w:pPr>
        <w:spacing w:before="120" w:after="120"/>
        <w:rPr>
          <w:b/>
        </w:rPr>
      </w:pPr>
      <w:bookmarkStart w:id="3" w:name="_lv3zn7k19zdk" w:colFirst="0" w:colLast="0"/>
      <w:bookmarkEnd w:id="3"/>
    </w:p>
    <w:p w14:paraId="20E8E733" w14:textId="77777777" w:rsidR="0001193A" w:rsidRDefault="0001193A">
      <w:pPr>
        <w:spacing w:before="120" w:after="120"/>
        <w:rPr>
          <w:b/>
        </w:rPr>
      </w:pPr>
      <w:bookmarkStart w:id="4" w:name="_e497r0tfhc9h" w:colFirst="0" w:colLast="0"/>
      <w:bookmarkEnd w:id="4"/>
    </w:p>
    <w:p w14:paraId="21FA5344" w14:textId="77777777" w:rsidR="0001193A" w:rsidRDefault="0001193A">
      <w:pPr>
        <w:spacing w:before="120" w:after="120"/>
        <w:rPr>
          <w:b/>
        </w:rPr>
      </w:pPr>
      <w:bookmarkStart w:id="5" w:name="_xjnr6dm1813r" w:colFirst="0" w:colLast="0"/>
      <w:bookmarkEnd w:id="5"/>
    </w:p>
    <w:p w14:paraId="1B5912F9" w14:textId="77777777" w:rsidR="0001193A" w:rsidRDefault="0001193A">
      <w:pPr>
        <w:rPr>
          <w:b/>
        </w:rPr>
      </w:pPr>
    </w:p>
    <w:p w14:paraId="4339A7EF" w14:textId="77777777" w:rsidR="0001193A" w:rsidRDefault="00BD65CA">
      <w:pPr>
        <w:rPr>
          <w:b/>
        </w:rPr>
      </w:pPr>
      <w:r>
        <w:rPr>
          <w:b/>
        </w:rPr>
        <w:t>Neighbourhood Plan - Green Infrastructure SWOT</w:t>
      </w:r>
    </w:p>
    <w:tbl>
      <w:tblPr>
        <w:tblStyle w:val="a"/>
        <w:tblW w:w="152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13410"/>
      </w:tblGrid>
      <w:tr w:rsidR="0001193A" w14:paraId="0BF1B359" w14:textId="77777777">
        <w:tc>
          <w:tcPr>
            <w:tcW w:w="1845" w:type="dxa"/>
            <w:shd w:val="clear" w:color="auto" w:fill="auto"/>
            <w:tcMar>
              <w:top w:w="100" w:type="dxa"/>
              <w:left w:w="100" w:type="dxa"/>
              <w:bottom w:w="100" w:type="dxa"/>
              <w:right w:w="100" w:type="dxa"/>
            </w:tcMar>
          </w:tcPr>
          <w:p w14:paraId="15EC4E9F" w14:textId="77777777" w:rsidR="0001193A" w:rsidRDefault="00BD65CA">
            <w:pPr>
              <w:widowControl w:val="0"/>
              <w:spacing w:after="0" w:line="240" w:lineRule="auto"/>
            </w:pPr>
            <w:r>
              <w:t>Strengths</w:t>
            </w:r>
          </w:p>
        </w:tc>
        <w:tc>
          <w:tcPr>
            <w:tcW w:w="13410" w:type="dxa"/>
            <w:shd w:val="clear" w:color="auto" w:fill="auto"/>
            <w:tcMar>
              <w:top w:w="100" w:type="dxa"/>
              <w:left w:w="100" w:type="dxa"/>
              <w:bottom w:w="100" w:type="dxa"/>
              <w:right w:w="100" w:type="dxa"/>
            </w:tcMar>
          </w:tcPr>
          <w:p w14:paraId="2590F897" w14:textId="77777777" w:rsidR="0001193A" w:rsidRDefault="00BD65CA">
            <w:pPr>
              <w:widowControl w:val="0"/>
              <w:numPr>
                <w:ilvl w:val="0"/>
                <w:numId w:val="2"/>
              </w:numPr>
              <w:spacing w:after="0" w:line="240" w:lineRule="auto"/>
              <w:contextualSpacing/>
            </w:pPr>
            <w:r>
              <w:t>numerous and diverse green spaces</w:t>
            </w:r>
          </w:p>
          <w:p w14:paraId="459D6FA1" w14:textId="77777777" w:rsidR="0001193A" w:rsidRDefault="00BD65CA">
            <w:pPr>
              <w:widowControl w:val="0"/>
              <w:numPr>
                <w:ilvl w:val="0"/>
                <w:numId w:val="2"/>
              </w:numPr>
              <w:spacing w:after="0" w:line="240" w:lineRule="auto"/>
              <w:contextualSpacing/>
            </w:pPr>
            <w:r>
              <w:t>accessible town centre green spaces</w:t>
            </w:r>
          </w:p>
          <w:p w14:paraId="43D044DC" w14:textId="77777777" w:rsidR="0001193A" w:rsidRDefault="00BD65CA">
            <w:pPr>
              <w:widowControl w:val="0"/>
              <w:numPr>
                <w:ilvl w:val="0"/>
                <w:numId w:val="2"/>
              </w:numPr>
              <w:spacing w:after="0" w:line="240" w:lineRule="auto"/>
              <w:contextualSpacing/>
            </w:pPr>
            <w:r>
              <w:t xml:space="preserve">trees </w:t>
            </w:r>
          </w:p>
          <w:p w14:paraId="27EE8FCE" w14:textId="77777777" w:rsidR="0001193A" w:rsidRDefault="00BD65CA">
            <w:pPr>
              <w:widowControl w:val="0"/>
              <w:numPr>
                <w:ilvl w:val="0"/>
                <w:numId w:val="2"/>
              </w:numPr>
              <w:spacing w:after="0" w:line="240" w:lineRule="auto"/>
              <w:contextualSpacing/>
            </w:pPr>
            <w:r>
              <w:t>views</w:t>
            </w:r>
          </w:p>
          <w:p w14:paraId="060F8A30" w14:textId="77777777" w:rsidR="0001193A" w:rsidRDefault="00BD65CA">
            <w:pPr>
              <w:widowControl w:val="0"/>
              <w:numPr>
                <w:ilvl w:val="0"/>
                <w:numId w:val="2"/>
              </w:numPr>
              <w:spacing w:after="0" w:line="240" w:lineRule="auto"/>
              <w:contextualSpacing/>
            </w:pPr>
            <w:r>
              <w:t>landscape setting, hilltop with AONB nearby</w:t>
            </w:r>
          </w:p>
          <w:p w14:paraId="1D34F755" w14:textId="77777777" w:rsidR="0001193A" w:rsidRDefault="00BD65CA">
            <w:pPr>
              <w:widowControl w:val="0"/>
              <w:numPr>
                <w:ilvl w:val="0"/>
                <w:numId w:val="2"/>
              </w:numPr>
              <w:spacing w:after="0" w:line="240" w:lineRule="auto"/>
              <w:contextualSpacing/>
            </w:pPr>
            <w:r>
              <w:t>community involvement - Tree Group/Open Spaces Group</w:t>
            </w:r>
          </w:p>
          <w:p w14:paraId="14012B95" w14:textId="77777777" w:rsidR="0001193A" w:rsidRDefault="00BD65CA">
            <w:pPr>
              <w:widowControl w:val="0"/>
              <w:numPr>
                <w:ilvl w:val="0"/>
                <w:numId w:val="2"/>
              </w:numPr>
              <w:spacing w:after="0" w:line="240" w:lineRule="auto"/>
              <w:contextualSpacing/>
            </w:pPr>
            <w:r>
              <w:t xml:space="preserve">bee friendly </w:t>
            </w:r>
          </w:p>
        </w:tc>
      </w:tr>
      <w:tr w:rsidR="0001193A" w14:paraId="729FA303" w14:textId="77777777">
        <w:tc>
          <w:tcPr>
            <w:tcW w:w="1845" w:type="dxa"/>
            <w:shd w:val="clear" w:color="auto" w:fill="auto"/>
            <w:tcMar>
              <w:top w:w="100" w:type="dxa"/>
              <w:left w:w="100" w:type="dxa"/>
              <w:bottom w:w="100" w:type="dxa"/>
              <w:right w:w="100" w:type="dxa"/>
            </w:tcMar>
          </w:tcPr>
          <w:p w14:paraId="527A03FF" w14:textId="77777777" w:rsidR="0001193A" w:rsidRDefault="00BD65CA">
            <w:pPr>
              <w:widowControl w:val="0"/>
              <w:spacing w:after="0" w:line="240" w:lineRule="auto"/>
            </w:pPr>
            <w:r>
              <w:t>Weaknesses</w:t>
            </w:r>
          </w:p>
        </w:tc>
        <w:tc>
          <w:tcPr>
            <w:tcW w:w="13410" w:type="dxa"/>
            <w:shd w:val="clear" w:color="auto" w:fill="auto"/>
            <w:tcMar>
              <w:top w:w="100" w:type="dxa"/>
              <w:left w:w="100" w:type="dxa"/>
              <w:bottom w:w="100" w:type="dxa"/>
              <w:right w:w="100" w:type="dxa"/>
            </w:tcMar>
          </w:tcPr>
          <w:p w14:paraId="2DF81CFD" w14:textId="77777777" w:rsidR="0001193A" w:rsidRDefault="00BD65CA">
            <w:pPr>
              <w:widowControl w:val="0"/>
              <w:numPr>
                <w:ilvl w:val="0"/>
                <w:numId w:val="1"/>
              </w:numPr>
              <w:spacing w:after="0" w:line="240" w:lineRule="auto"/>
              <w:contextualSpacing/>
            </w:pPr>
            <w:r>
              <w:t>North Dorset does not have a Green Infrastructure Strategy unlike South East Dorset</w:t>
            </w:r>
          </w:p>
          <w:p w14:paraId="227CD71A" w14:textId="77777777" w:rsidR="0001193A" w:rsidRDefault="00BD65CA">
            <w:pPr>
              <w:widowControl w:val="0"/>
              <w:numPr>
                <w:ilvl w:val="0"/>
                <w:numId w:val="1"/>
              </w:numPr>
              <w:spacing w:after="0" w:line="240" w:lineRule="auto"/>
              <w:contextualSpacing/>
            </w:pPr>
            <w:r>
              <w:t>fewer  green spaces of quality and far fewer allotments on East and North side of town than South and West</w:t>
            </w:r>
          </w:p>
          <w:p w14:paraId="2A54B4F9" w14:textId="77777777" w:rsidR="0001193A" w:rsidRDefault="00BD65CA">
            <w:pPr>
              <w:widowControl w:val="0"/>
              <w:numPr>
                <w:ilvl w:val="0"/>
                <w:numId w:val="1"/>
              </w:numPr>
              <w:spacing w:after="0" w:line="240" w:lineRule="auto"/>
              <w:contextualSpacing/>
            </w:pPr>
            <w:r>
              <w:t>inconsistent / poor management</w:t>
            </w:r>
          </w:p>
          <w:p w14:paraId="0EAF7499" w14:textId="77777777" w:rsidR="0001193A" w:rsidRDefault="00BD65CA">
            <w:pPr>
              <w:widowControl w:val="0"/>
              <w:numPr>
                <w:ilvl w:val="0"/>
                <w:numId w:val="1"/>
              </w:numPr>
              <w:spacing w:after="0" w:line="240" w:lineRule="auto"/>
              <w:contextualSpacing/>
            </w:pPr>
            <w:r>
              <w:t>biodiversity not always considered</w:t>
            </w:r>
          </w:p>
          <w:p w14:paraId="7C18D7A3" w14:textId="77777777" w:rsidR="0001193A" w:rsidRDefault="00BD65CA">
            <w:pPr>
              <w:widowControl w:val="0"/>
              <w:numPr>
                <w:ilvl w:val="0"/>
                <w:numId w:val="1"/>
              </w:numPr>
              <w:spacing w:after="0" w:line="240" w:lineRule="auto"/>
              <w:contextualSpacing/>
            </w:pPr>
            <w:r>
              <w:t>poor/inappropriate planting</w:t>
            </w:r>
          </w:p>
          <w:p w14:paraId="6015820C" w14:textId="77777777" w:rsidR="0001193A" w:rsidRDefault="00BD65CA">
            <w:pPr>
              <w:widowControl w:val="0"/>
              <w:numPr>
                <w:ilvl w:val="0"/>
                <w:numId w:val="1"/>
              </w:numPr>
              <w:spacing w:after="0" w:line="240" w:lineRule="auto"/>
              <w:contextualSpacing/>
            </w:pPr>
            <w:r>
              <w:t>changes made without consultation</w:t>
            </w:r>
          </w:p>
          <w:p w14:paraId="342AEDB0" w14:textId="77777777" w:rsidR="0001193A" w:rsidRDefault="00BD65CA">
            <w:pPr>
              <w:widowControl w:val="0"/>
              <w:numPr>
                <w:ilvl w:val="0"/>
                <w:numId w:val="1"/>
              </w:numPr>
              <w:spacing w:after="0" w:line="240" w:lineRule="auto"/>
              <w:contextualSpacing/>
            </w:pPr>
            <w:r>
              <w:t>allotment allocation haphazard</w:t>
            </w:r>
          </w:p>
          <w:p w14:paraId="6DED3EEB" w14:textId="77777777" w:rsidR="0001193A" w:rsidRDefault="00BD65CA">
            <w:pPr>
              <w:widowControl w:val="0"/>
              <w:numPr>
                <w:ilvl w:val="0"/>
                <w:numId w:val="1"/>
              </w:numPr>
              <w:spacing w:after="0" w:line="240" w:lineRule="auto"/>
              <w:contextualSpacing/>
            </w:pPr>
            <w:r>
              <w:t>poor signage</w:t>
            </w:r>
          </w:p>
          <w:p w14:paraId="4193B03D" w14:textId="77777777" w:rsidR="0001193A" w:rsidRDefault="00BD65CA">
            <w:pPr>
              <w:widowControl w:val="0"/>
              <w:numPr>
                <w:ilvl w:val="0"/>
                <w:numId w:val="1"/>
              </w:numPr>
              <w:spacing w:after="0" w:line="240" w:lineRule="auto"/>
              <w:contextualSpacing/>
            </w:pPr>
            <w:r>
              <w:t>footpaths not suitable for those with mobility issues</w:t>
            </w:r>
          </w:p>
          <w:p w14:paraId="59DCD92B" w14:textId="77777777" w:rsidR="0001193A" w:rsidRDefault="00BD65CA">
            <w:pPr>
              <w:widowControl w:val="0"/>
              <w:numPr>
                <w:ilvl w:val="0"/>
                <w:numId w:val="1"/>
              </w:numPr>
              <w:spacing w:after="0" w:line="240" w:lineRule="auto"/>
              <w:contextualSpacing/>
            </w:pPr>
            <w:r>
              <w:t>footpaths not maintained</w:t>
            </w:r>
          </w:p>
          <w:p w14:paraId="08842BA1" w14:textId="77777777" w:rsidR="0001193A" w:rsidRDefault="00BD65CA">
            <w:pPr>
              <w:widowControl w:val="0"/>
              <w:numPr>
                <w:ilvl w:val="0"/>
                <w:numId w:val="1"/>
              </w:numPr>
              <w:spacing w:after="0" w:line="240" w:lineRule="auto"/>
              <w:contextualSpacing/>
            </w:pPr>
            <w:r>
              <w:t>unattractive hard surfaces - tarmac etc particularly on important town centre sites and many footpaths on Eastern development</w:t>
            </w:r>
          </w:p>
          <w:p w14:paraId="518A6D45" w14:textId="77777777" w:rsidR="0001193A" w:rsidRDefault="00BD65CA">
            <w:pPr>
              <w:widowControl w:val="0"/>
              <w:numPr>
                <w:ilvl w:val="0"/>
                <w:numId w:val="1"/>
              </w:numPr>
              <w:spacing w:after="0" w:line="240" w:lineRule="auto"/>
              <w:contextualSpacing/>
            </w:pPr>
            <w:r>
              <w:t>felling of significant trees in town centre</w:t>
            </w:r>
          </w:p>
          <w:p w14:paraId="468EC93B" w14:textId="77777777" w:rsidR="0001193A" w:rsidRDefault="00BD65CA">
            <w:pPr>
              <w:widowControl w:val="0"/>
              <w:numPr>
                <w:ilvl w:val="0"/>
                <w:numId w:val="1"/>
              </w:numPr>
              <w:spacing w:after="0" w:line="240" w:lineRule="auto"/>
              <w:contextualSpacing/>
            </w:pPr>
            <w:r>
              <w:t>exercise equipment underused</w:t>
            </w:r>
          </w:p>
          <w:p w14:paraId="6ECABC1D" w14:textId="77777777" w:rsidR="0001193A" w:rsidRDefault="00BD65CA">
            <w:pPr>
              <w:widowControl w:val="0"/>
              <w:numPr>
                <w:ilvl w:val="0"/>
                <w:numId w:val="1"/>
              </w:numPr>
              <w:spacing w:after="0" w:line="240" w:lineRule="auto"/>
              <w:contextualSpacing/>
            </w:pPr>
            <w:r>
              <w:t xml:space="preserve">over-reliance on volunteers </w:t>
            </w:r>
          </w:p>
        </w:tc>
      </w:tr>
      <w:tr w:rsidR="0001193A" w14:paraId="29F7955D" w14:textId="77777777">
        <w:tc>
          <w:tcPr>
            <w:tcW w:w="1845" w:type="dxa"/>
            <w:shd w:val="clear" w:color="auto" w:fill="auto"/>
            <w:tcMar>
              <w:top w:w="100" w:type="dxa"/>
              <w:left w:w="100" w:type="dxa"/>
              <w:bottom w:w="100" w:type="dxa"/>
              <w:right w:w="100" w:type="dxa"/>
            </w:tcMar>
          </w:tcPr>
          <w:p w14:paraId="713D9B4E" w14:textId="77777777" w:rsidR="0001193A" w:rsidRDefault="00BD65CA">
            <w:pPr>
              <w:widowControl w:val="0"/>
              <w:spacing w:after="0" w:line="240" w:lineRule="auto"/>
            </w:pPr>
            <w:r>
              <w:lastRenderedPageBreak/>
              <w:t>Opportunities</w:t>
            </w:r>
          </w:p>
        </w:tc>
        <w:tc>
          <w:tcPr>
            <w:tcW w:w="13410" w:type="dxa"/>
            <w:shd w:val="clear" w:color="auto" w:fill="auto"/>
            <w:tcMar>
              <w:top w:w="100" w:type="dxa"/>
              <w:left w:w="100" w:type="dxa"/>
              <w:bottom w:w="100" w:type="dxa"/>
              <w:right w:w="100" w:type="dxa"/>
            </w:tcMar>
          </w:tcPr>
          <w:p w14:paraId="637BEADB" w14:textId="77777777" w:rsidR="0001193A" w:rsidRDefault="00BD65CA">
            <w:pPr>
              <w:widowControl w:val="0"/>
              <w:numPr>
                <w:ilvl w:val="0"/>
                <w:numId w:val="5"/>
              </w:numPr>
              <w:spacing w:after="0" w:line="240" w:lineRule="auto"/>
              <w:contextualSpacing/>
            </w:pPr>
            <w:r>
              <w:t>creation of  network of linked pathways and cycle routes</w:t>
            </w:r>
          </w:p>
          <w:p w14:paraId="23EDC693" w14:textId="77777777" w:rsidR="0001193A" w:rsidRDefault="00BD65CA">
            <w:pPr>
              <w:widowControl w:val="0"/>
              <w:numPr>
                <w:ilvl w:val="0"/>
                <w:numId w:val="5"/>
              </w:numPr>
              <w:spacing w:after="0" w:line="240" w:lineRule="auto"/>
              <w:contextualSpacing/>
            </w:pPr>
            <w:r>
              <w:t>education</w:t>
            </w:r>
          </w:p>
          <w:p w14:paraId="73E7C845" w14:textId="77777777" w:rsidR="0001193A" w:rsidRDefault="00BD65CA">
            <w:pPr>
              <w:widowControl w:val="0"/>
              <w:numPr>
                <w:ilvl w:val="0"/>
                <w:numId w:val="5"/>
              </w:numPr>
              <w:spacing w:after="0" w:line="240" w:lineRule="auto"/>
              <w:contextualSpacing/>
            </w:pPr>
            <w:r>
              <w:t>guided walks</w:t>
            </w:r>
          </w:p>
          <w:p w14:paraId="1DFAFB3A" w14:textId="77777777" w:rsidR="0001193A" w:rsidRDefault="00BD65CA">
            <w:pPr>
              <w:widowControl w:val="0"/>
              <w:numPr>
                <w:ilvl w:val="0"/>
                <w:numId w:val="5"/>
              </w:numPr>
              <w:spacing w:after="0" w:line="240" w:lineRule="auto"/>
              <w:contextualSpacing/>
            </w:pPr>
            <w:r>
              <w:t>increased community involvement</w:t>
            </w:r>
          </w:p>
          <w:p w14:paraId="408492CC" w14:textId="77777777" w:rsidR="0001193A" w:rsidRDefault="00BD65CA">
            <w:pPr>
              <w:widowControl w:val="0"/>
              <w:numPr>
                <w:ilvl w:val="0"/>
                <w:numId w:val="5"/>
              </w:numPr>
              <w:spacing w:after="0" w:line="240" w:lineRule="auto"/>
              <w:contextualSpacing/>
            </w:pPr>
            <w:r>
              <w:t>protection of  views - looking both up and down</w:t>
            </w:r>
          </w:p>
          <w:p w14:paraId="390074D3" w14:textId="77777777" w:rsidR="0001193A" w:rsidRDefault="00BD65CA">
            <w:pPr>
              <w:widowControl w:val="0"/>
              <w:numPr>
                <w:ilvl w:val="0"/>
                <w:numId w:val="5"/>
              </w:numPr>
              <w:spacing w:after="0" w:line="240" w:lineRule="auto"/>
              <w:contextualSpacing/>
            </w:pPr>
            <w:r>
              <w:t>promotion of outdoor activities to improve health and well-being for all ages</w:t>
            </w:r>
          </w:p>
          <w:p w14:paraId="618E9EE3" w14:textId="77777777" w:rsidR="0001193A" w:rsidRDefault="00BD65CA">
            <w:pPr>
              <w:widowControl w:val="0"/>
              <w:numPr>
                <w:ilvl w:val="0"/>
                <w:numId w:val="5"/>
              </w:numPr>
              <w:spacing w:after="0" w:line="240" w:lineRule="auto"/>
              <w:contextualSpacing/>
            </w:pPr>
            <w:r>
              <w:t>promotion of historic and cultural links - Hardy’s Way, SAVED project, Castle Hill etc</w:t>
            </w:r>
          </w:p>
          <w:p w14:paraId="37725B4F" w14:textId="77777777" w:rsidR="0001193A" w:rsidRDefault="00BD65CA">
            <w:pPr>
              <w:widowControl w:val="0"/>
              <w:numPr>
                <w:ilvl w:val="0"/>
                <w:numId w:val="5"/>
              </w:numPr>
              <w:spacing w:after="0" w:line="240" w:lineRule="auto"/>
              <w:contextualSpacing/>
            </w:pPr>
            <w:r>
              <w:t>use of trees/ hedging/sympathetic/native planting to screen, provide green corridors/frame views/increase biodiversity</w:t>
            </w:r>
          </w:p>
          <w:p w14:paraId="3925AE4E" w14:textId="77777777" w:rsidR="0001193A" w:rsidRDefault="00BD65CA">
            <w:pPr>
              <w:widowControl w:val="0"/>
              <w:numPr>
                <w:ilvl w:val="0"/>
                <w:numId w:val="5"/>
              </w:numPr>
              <w:spacing w:after="0" w:line="240" w:lineRule="auto"/>
              <w:contextualSpacing/>
            </w:pPr>
            <w:r>
              <w:t>protection of important green spaces</w:t>
            </w:r>
          </w:p>
          <w:p w14:paraId="759CC08C" w14:textId="77777777" w:rsidR="0001193A" w:rsidRDefault="00BD65CA">
            <w:pPr>
              <w:widowControl w:val="0"/>
              <w:numPr>
                <w:ilvl w:val="0"/>
                <w:numId w:val="5"/>
              </w:numPr>
              <w:spacing w:after="0" w:line="240" w:lineRule="auto"/>
              <w:contextualSpacing/>
            </w:pPr>
            <w:r>
              <w:t>define enhanced maintenance regime</w:t>
            </w:r>
          </w:p>
          <w:p w14:paraId="1993AF60" w14:textId="77777777" w:rsidR="0001193A" w:rsidRDefault="00BD65CA">
            <w:pPr>
              <w:widowControl w:val="0"/>
              <w:numPr>
                <w:ilvl w:val="0"/>
                <w:numId w:val="5"/>
              </w:numPr>
              <w:spacing w:after="0" w:line="240" w:lineRule="auto"/>
              <w:contextualSpacing/>
            </w:pPr>
            <w:r>
              <w:t>define the town edge and mark gateways</w:t>
            </w:r>
          </w:p>
          <w:p w14:paraId="51BBBABC" w14:textId="77777777" w:rsidR="0001193A" w:rsidRDefault="00BD65CA">
            <w:pPr>
              <w:widowControl w:val="0"/>
              <w:numPr>
                <w:ilvl w:val="0"/>
                <w:numId w:val="5"/>
              </w:numPr>
              <w:spacing w:after="0" w:line="240" w:lineRule="auto"/>
              <w:contextualSpacing/>
            </w:pPr>
            <w:r>
              <w:t>support development of Green Infrastructure Strategy</w:t>
            </w:r>
          </w:p>
        </w:tc>
      </w:tr>
      <w:tr w:rsidR="0001193A" w14:paraId="14CC8DF4" w14:textId="77777777">
        <w:tc>
          <w:tcPr>
            <w:tcW w:w="1845" w:type="dxa"/>
            <w:shd w:val="clear" w:color="auto" w:fill="auto"/>
            <w:tcMar>
              <w:top w:w="100" w:type="dxa"/>
              <w:left w:w="100" w:type="dxa"/>
              <w:bottom w:w="100" w:type="dxa"/>
              <w:right w:w="100" w:type="dxa"/>
            </w:tcMar>
          </w:tcPr>
          <w:p w14:paraId="1A29ED2D" w14:textId="77777777" w:rsidR="0001193A" w:rsidRDefault="00BD65CA">
            <w:pPr>
              <w:widowControl w:val="0"/>
              <w:spacing w:after="0" w:line="240" w:lineRule="auto"/>
            </w:pPr>
            <w:r>
              <w:t>Threats</w:t>
            </w:r>
          </w:p>
        </w:tc>
        <w:tc>
          <w:tcPr>
            <w:tcW w:w="13410" w:type="dxa"/>
            <w:shd w:val="clear" w:color="auto" w:fill="auto"/>
            <w:tcMar>
              <w:top w:w="100" w:type="dxa"/>
              <w:left w:w="100" w:type="dxa"/>
              <w:bottom w:w="100" w:type="dxa"/>
              <w:right w:w="100" w:type="dxa"/>
            </w:tcMar>
          </w:tcPr>
          <w:p w14:paraId="557C8966" w14:textId="77777777" w:rsidR="0001193A" w:rsidRDefault="00BD65CA">
            <w:pPr>
              <w:widowControl w:val="0"/>
              <w:numPr>
                <w:ilvl w:val="0"/>
                <w:numId w:val="3"/>
              </w:numPr>
              <w:spacing w:after="0" w:line="240" w:lineRule="auto"/>
              <w:contextualSpacing/>
            </w:pPr>
            <w:r>
              <w:t>negative impact of increased use of and access to green spaces to the environment and wildlife - litter, dog waste, erosion etc</w:t>
            </w:r>
          </w:p>
          <w:p w14:paraId="25AFF4C9" w14:textId="77777777" w:rsidR="0001193A" w:rsidRDefault="00BD65CA">
            <w:pPr>
              <w:widowControl w:val="0"/>
              <w:numPr>
                <w:ilvl w:val="0"/>
                <w:numId w:val="3"/>
              </w:numPr>
              <w:spacing w:after="0" w:line="240" w:lineRule="auto"/>
              <w:contextualSpacing/>
            </w:pPr>
            <w:r>
              <w:t>building development - further encroachment on green spaces</w:t>
            </w:r>
          </w:p>
          <w:p w14:paraId="6A4E779E" w14:textId="77777777" w:rsidR="0001193A" w:rsidRDefault="00BD65CA">
            <w:pPr>
              <w:widowControl w:val="0"/>
              <w:numPr>
                <w:ilvl w:val="0"/>
                <w:numId w:val="3"/>
              </w:numPr>
              <w:spacing w:after="0" w:line="240" w:lineRule="auto"/>
              <w:contextualSpacing/>
            </w:pPr>
            <w:r>
              <w:t>local government with less control as more land sold to private developers</w:t>
            </w:r>
          </w:p>
          <w:p w14:paraId="5F4FD5DE" w14:textId="77777777" w:rsidR="0001193A" w:rsidRDefault="0001193A">
            <w:pPr>
              <w:widowControl w:val="0"/>
              <w:spacing w:after="0" w:line="240" w:lineRule="auto"/>
            </w:pPr>
          </w:p>
        </w:tc>
      </w:tr>
    </w:tbl>
    <w:p w14:paraId="066E7720" w14:textId="77777777" w:rsidR="0001193A" w:rsidRDefault="0001193A">
      <w:pPr>
        <w:rPr>
          <w:b/>
        </w:rPr>
      </w:pPr>
    </w:p>
    <w:p w14:paraId="56DCC3EA" w14:textId="77777777" w:rsidR="0001193A" w:rsidRDefault="0001193A">
      <w:pPr>
        <w:rPr>
          <w:b/>
        </w:rPr>
      </w:pPr>
    </w:p>
    <w:p w14:paraId="6E54D82C" w14:textId="77777777" w:rsidR="0001193A" w:rsidRDefault="00BD65CA">
      <w:r>
        <w:rPr>
          <w:b/>
        </w:rPr>
        <w:t>Our emerging provisional NP Policies</w:t>
      </w:r>
      <w:r>
        <w:t xml:space="preserve"> - informed by National Planning Policy Framework and the Green Infrastructure policy within North Dorset’s Local Plan plus local evidence</w:t>
      </w:r>
    </w:p>
    <w:tbl>
      <w:tblPr>
        <w:tblStyle w:val="a0"/>
        <w:tblW w:w="153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4155"/>
        <w:gridCol w:w="5520"/>
        <w:gridCol w:w="2565"/>
      </w:tblGrid>
      <w:tr w:rsidR="0001193A" w14:paraId="61B6A917" w14:textId="77777777">
        <w:tc>
          <w:tcPr>
            <w:tcW w:w="3150" w:type="dxa"/>
            <w:shd w:val="clear" w:color="auto" w:fill="auto"/>
            <w:tcMar>
              <w:top w:w="100" w:type="dxa"/>
              <w:left w:w="100" w:type="dxa"/>
              <w:bottom w:w="100" w:type="dxa"/>
              <w:right w:w="100" w:type="dxa"/>
            </w:tcMar>
          </w:tcPr>
          <w:p w14:paraId="47F60CF7" w14:textId="77777777" w:rsidR="0001193A" w:rsidRDefault="00BD65CA">
            <w:pPr>
              <w:widowControl w:val="0"/>
              <w:pBdr>
                <w:top w:val="nil"/>
                <w:left w:val="nil"/>
                <w:bottom w:val="nil"/>
                <w:right w:val="nil"/>
                <w:between w:val="nil"/>
              </w:pBdr>
              <w:spacing w:after="0" w:line="240" w:lineRule="auto"/>
            </w:pPr>
            <w:r>
              <w:t>NP Policy</w:t>
            </w:r>
          </w:p>
        </w:tc>
        <w:tc>
          <w:tcPr>
            <w:tcW w:w="4155" w:type="dxa"/>
            <w:shd w:val="clear" w:color="auto" w:fill="auto"/>
            <w:tcMar>
              <w:top w:w="100" w:type="dxa"/>
              <w:left w:w="100" w:type="dxa"/>
              <w:bottom w:w="100" w:type="dxa"/>
              <w:right w:w="100" w:type="dxa"/>
            </w:tcMar>
          </w:tcPr>
          <w:p w14:paraId="455C38AC" w14:textId="77777777" w:rsidR="0001193A" w:rsidRDefault="00BD65CA">
            <w:pPr>
              <w:widowControl w:val="0"/>
              <w:pBdr>
                <w:top w:val="nil"/>
                <w:left w:val="nil"/>
                <w:bottom w:val="nil"/>
                <w:right w:val="nil"/>
                <w:between w:val="nil"/>
              </w:pBdr>
              <w:spacing w:after="0" w:line="240" w:lineRule="auto"/>
            </w:pPr>
            <w:r>
              <w:t>Comments</w:t>
            </w:r>
          </w:p>
        </w:tc>
        <w:tc>
          <w:tcPr>
            <w:tcW w:w="5520" w:type="dxa"/>
            <w:shd w:val="clear" w:color="auto" w:fill="auto"/>
            <w:tcMar>
              <w:top w:w="100" w:type="dxa"/>
              <w:left w:w="100" w:type="dxa"/>
              <w:bottom w:w="100" w:type="dxa"/>
              <w:right w:w="100" w:type="dxa"/>
            </w:tcMar>
          </w:tcPr>
          <w:p w14:paraId="7DF6E942" w14:textId="77777777" w:rsidR="0001193A" w:rsidRDefault="00BD65CA">
            <w:pPr>
              <w:widowControl w:val="0"/>
              <w:pBdr>
                <w:top w:val="nil"/>
                <w:left w:val="nil"/>
                <w:bottom w:val="nil"/>
                <w:right w:val="nil"/>
                <w:between w:val="nil"/>
              </w:pBdr>
              <w:spacing w:after="0" w:line="240" w:lineRule="auto"/>
            </w:pPr>
            <w:r>
              <w:t>Evidence/links to other policies</w:t>
            </w:r>
          </w:p>
        </w:tc>
        <w:tc>
          <w:tcPr>
            <w:tcW w:w="2565" w:type="dxa"/>
            <w:shd w:val="clear" w:color="auto" w:fill="auto"/>
            <w:tcMar>
              <w:top w:w="100" w:type="dxa"/>
              <w:left w:w="100" w:type="dxa"/>
              <w:bottom w:w="100" w:type="dxa"/>
              <w:right w:w="100" w:type="dxa"/>
            </w:tcMar>
          </w:tcPr>
          <w:p w14:paraId="045F93D3" w14:textId="77777777" w:rsidR="0001193A" w:rsidRDefault="00BD65CA">
            <w:pPr>
              <w:widowControl w:val="0"/>
              <w:pBdr>
                <w:top w:val="nil"/>
                <w:left w:val="nil"/>
                <w:bottom w:val="nil"/>
                <w:right w:val="nil"/>
                <w:between w:val="nil"/>
              </w:pBdr>
              <w:spacing w:after="0" w:line="240" w:lineRule="auto"/>
            </w:pPr>
            <w:r>
              <w:t>Possible Project</w:t>
            </w:r>
          </w:p>
        </w:tc>
      </w:tr>
      <w:tr w:rsidR="0001193A" w14:paraId="154A744F" w14:textId="77777777">
        <w:tc>
          <w:tcPr>
            <w:tcW w:w="3150" w:type="dxa"/>
            <w:shd w:val="clear" w:color="auto" w:fill="auto"/>
            <w:tcMar>
              <w:top w:w="100" w:type="dxa"/>
              <w:left w:w="100" w:type="dxa"/>
              <w:bottom w:w="100" w:type="dxa"/>
              <w:right w:w="100" w:type="dxa"/>
            </w:tcMar>
          </w:tcPr>
          <w:p w14:paraId="3781D456" w14:textId="77777777" w:rsidR="0001193A" w:rsidRDefault="00BD65CA">
            <w:pPr>
              <w:widowControl w:val="0"/>
              <w:pBdr>
                <w:top w:val="nil"/>
                <w:left w:val="nil"/>
                <w:bottom w:val="nil"/>
                <w:right w:val="nil"/>
                <w:between w:val="nil"/>
              </w:pBdr>
              <w:spacing w:after="0" w:line="240" w:lineRule="auto"/>
              <w:rPr>
                <w:b/>
              </w:rPr>
            </w:pPr>
            <w:r>
              <w:rPr>
                <w:b/>
              </w:rPr>
              <w:t>A. Green Infrastructure</w:t>
            </w:r>
          </w:p>
          <w:p w14:paraId="0ABBC030" w14:textId="77777777" w:rsidR="0001193A" w:rsidRDefault="00BD65CA">
            <w:pPr>
              <w:widowControl w:val="0"/>
              <w:pBdr>
                <w:top w:val="nil"/>
                <w:left w:val="nil"/>
                <w:bottom w:val="nil"/>
                <w:right w:val="nil"/>
                <w:between w:val="nil"/>
              </w:pBdr>
              <w:spacing w:after="0" w:line="240" w:lineRule="auto"/>
            </w:pPr>
            <w:r>
              <w:t>Creation and protection of green spaces that meet the NPPF criteria</w:t>
            </w:r>
          </w:p>
        </w:tc>
        <w:tc>
          <w:tcPr>
            <w:tcW w:w="4155" w:type="dxa"/>
            <w:shd w:val="clear" w:color="auto" w:fill="auto"/>
            <w:tcMar>
              <w:top w:w="100" w:type="dxa"/>
              <w:left w:w="100" w:type="dxa"/>
              <w:bottom w:w="100" w:type="dxa"/>
              <w:right w:w="100" w:type="dxa"/>
            </w:tcMar>
          </w:tcPr>
          <w:p w14:paraId="5FC895DA" w14:textId="77777777" w:rsidR="0001193A" w:rsidRDefault="00BD65CA">
            <w:pPr>
              <w:widowControl w:val="0"/>
              <w:pBdr>
                <w:top w:val="nil"/>
                <w:left w:val="nil"/>
                <w:bottom w:val="nil"/>
                <w:right w:val="nil"/>
                <w:between w:val="nil"/>
              </w:pBdr>
              <w:spacing w:after="0" w:line="240" w:lineRule="auto"/>
              <w:rPr>
                <w:i/>
              </w:rPr>
            </w:pPr>
            <w:r>
              <w:rPr>
                <w:i/>
              </w:rPr>
              <w:t>Need advice: when is designation of a local green space redundant? Potential for designating a very large number of spaces.</w:t>
            </w:r>
          </w:p>
          <w:p w14:paraId="2D29B0AD" w14:textId="77777777" w:rsidR="0001193A" w:rsidRDefault="00BD65CA">
            <w:pPr>
              <w:widowControl w:val="0"/>
              <w:pBdr>
                <w:top w:val="nil"/>
                <w:left w:val="nil"/>
                <w:bottom w:val="nil"/>
                <w:right w:val="nil"/>
                <w:between w:val="nil"/>
              </w:pBdr>
              <w:spacing w:after="0" w:line="240" w:lineRule="auto"/>
              <w:rPr>
                <w:i/>
              </w:rPr>
            </w:pPr>
            <w:r>
              <w:rPr>
                <w:i/>
              </w:rPr>
              <w:t>Question: will it be the case that new sites we designate for green infrastructure will all meet NPPF criteria? The policy may need 2 parts?</w:t>
            </w:r>
          </w:p>
          <w:p w14:paraId="336BA694" w14:textId="77777777" w:rsidR="0001193A" w:rsidRDefault="00BD65CA">
            <w:pPr>
              <w:widowControl w:val="0"/>
              <w:pBdr>
                <w:top w:val="nil"/>
                <w:left w:val="nil"/>
                <w:bottom w:val="nil"/>
                <w:right w:val="nil"/>
                <w:between w:val="nil"/>
              </w:pBdr>
              <w:spacing w:after="0" w:line="240" w:lineRule="auto"/>
              <w:rPr>
                <w:i/>
              </w:rPr>
            </w:pPr>
            <w:r>
              <w:rPr>
                <w:i/>
              </w:rPr>
              <w:t xml:space="preserve">We need to look at current provision against the standards - but does privately </w:t>
            </w:r>
            <w:r>
              <w:rPr>
                <w:i/>
              </w:rPr>
              <w:lastRenderedPageBreak/>
              <w:t>owned provision count (eg. private allotments, school playing fields)?</w:t>
            </w:r>
          </w:p>
          <w:p w14:paraId="43E24B6A" w14:textId="77777777" w:rsidR="0001193A" w:rsidRDefault="00BD65CA">
            <w:pPr>
              <w:widowControl w:val="0"/>
              <w:pBdr>
                <w:top w:val="nil"/>
                <w:left w:val="nil"/>
                <w:bottom w:val="nil"/>
                <w:right w:val="nil"/>
                <w:between w:val="nil"/>
              </w:pBdr>
              <w:spacing w:after="0" w:line="240" w:lineRule="auto"/>
              <w:rPr>
                <w:i/>
              </w:rPr>
            </w:pPr>
            <w:r>
              <w:rPr>
                <w:i/>
              </w:rPr>
              <w:t xml:space="preserve">These prompts for inclusion inspired by Bernard’s notes: </w:t>
            </w:r>
          </w:p>
          <w:p w14:paraId="5B73FE91" w14:textId="77777777" w:rsidR="0001193A" w:rsidRDefault="00BD65CA">
            <w:pPr>
              <w:widowControl w:val="0"/>
              <w:numPr>
                <w:ilvl w:val="0"/>
                <w:numId w:val="11"/>
              </w:numPr>
              <w:pBdr>
                <w:top w:val="nil"/>
                <w:left w:val="nil"/>
                <w:bottom w:val="nil"/>
                <w:right w:val="nil"/>
                <w:between w:val="nil"/>
              </w:pBdr>
              <w:spacing w:after="0" w:line="240" w:lineRule="auto"/>
              <w:contextualSpacing/>
              <w:rPr>
                <w:i/>
              </w:rPr>
            </w:pPr>
            <w:r>
              <w:rPr>
                <w:i/>
              </w:rPr>
              <w:t>annual open space audit/health check</w:t>
            </w:r>
          </w:p>
          <w:p w14:paraId="0BF9F172" w14:textId="77777777" w:rsidR="0001193A" w:rsidRDefault="00BD65CA">
            <w:pPr>
              <w:widowControl w:val="0"/>
              <w:numPr>
                <w:ilvl w:val="0"/>
                <w:numId w:val="11"/>
              </w:numPr>
              <w:pBdr>
                <w:top w:val="nil"/>
                <w:left w:val="nil"/>
                <w:bottom w:val="nil"/>
                <w:right w:val="nil"/>
                <w:between w:val="nil"/>
              </w:pBdr>
              <w:spacing w:after="0" w:line="240" w:lineRule="auto"/>
              <w:contextualSpacing/>
              <w:rPr>
                <w:i/>
              </w:rPr>
            </w:pPr>
            <w:r>
              <w:rPr>
                <w:i/>
              </w:rPr>
              <w:t>establish which provision standards are accepted by NDDC</w:t>
            </w:r>
          </w:p>
          <w:p w14:paraId="0EB0640E" w14:textId="77777777" w:rsidR="0001193A" w:rsidRDefault="00BD65CA">
            <w:pPr>
              <w:widowControl w:val="0"/>
              <w:numPr>
                <w:ilvl w:val="0"/>
                <w:numId w:val="11"/>
              </w:numPr>
              <w:pBdr>
                <w:top w:val="nil"/>
                <w:left w:val="nil"/>
                <w:bottom w:val="nil"/>
                <w:right w:val="nil"/>
                <w:between w:val="nil"/>
              </w:pBdr>
              <w:spacing w:after="0" w:line="240" w:lineRule="auto"/>
              <w:contextualSpacing/>
              <w:rPr>
                <w:i/>
              </w:rPr>
            </w:pPr>
            <w:r>
              <w:rPr>
                <w:i/>
              </w:rPr>
              <w:t>include areas for free play and adventure</w:t>
            </w:r>
          </w:p>
          <w:p w14:paraId="1FFB250F" w14:textId="77777777" w:rsidR="0001193A" w:rsidRDefault="00BD65CA">
            <w:pPr>
              <w:widowControl w:val="0"/>
              <w:numPr>
                <w:ilvl w:val="0"/>
                <w:numId w:val="11"/>
              </w:numPr>
              <w:pBdr>
                <w:top w:val="nil"/>
                <w:left w:val="nil"/>
                <w:bottom w:val="nil"/>
                <w:right w:val="nil"/>
                <w:between w:val="nil"/>
              </w:pBdr>
              <w:spacing w:after="0" w:line="240" w:lineRule="auto"/>
              <w:contextualSpacing/>
              <w:rPr>
                <w:i/>
              </w:rPr>
            </w:pPr>
            <w:r>
              <w:rPr>
                <w:i/>
              </w:rPr>
              <w:t>quality &amp; appearance of the public realm</w:t>
            </w:r>
          </w:p>
          <w:p w14:paraId="00C97E3B" w14:textId="77777777" w:rsidR="0001193A" w:rsidRDefault="00BD65CA">
            <w:pPr>
              <w:widowControl w:val="0"/>
              <w:numPr>
                <w:ilvl w:val="0"/>
                <w:numId w:val="11"/>
              </w:numPr>
              <w:pBdr>
                <w:top w:val="nil"/>
                <w:left w:val="nil"/>
                <w:bottom w:val="nil"/>
                <w:right w:val="nil"/>
                <w:between w:val="nil"/>
              </w:pBdr>
              <w:spacing w:after="0" w:line="240" w:lineRule="auto"/>
              <w:contextualSpacing/>
              <w:rPr>
                <w:i/>
              </w:rPr>
            </w:pPr>
            <w:r>
              <w:rPr>
                <w:i/>
              </w:rPr>
              <w:t>connectivity of open spaces</w:t>
            </w:r>
          </w:p>
          <w:p w14:paraId="4CFC3F60" w14:textId="77777777" w:rsidR="0001193A" w:rsidRDefault="00BD65CA">
            <w:pPr>
              <w:widowControl w:val="0"/>
              <w:numPr>
                <w:ilvl w:val="0"/>
                <w:numId w:val="11"/>
              </w:numPr>
              <w:pBdr>
                <w:top w:val="nil"/>
                <w:left w:val="nil"/>
                <w:bottom w:val="nil"/>
                <w:right w:val="nil"/>
                <w:between w:val="nil"/>
              </w:pBdr>
              <w:spacing w:after="0" w:line="240" w:lineRule="auto"/>
              <w:contextualSpacing/>
              <w:rPr>
                <w:i/>
              </w:rPr>
            </w:pPr>
            <w:r>
              <w:rPr>
                <w:i/>
              </w:rPr>
              <w:t>allotments &amp; community orchards</w:t>
            </w:r>
          </w:p>
          <w:p w14:paraId="04182A95" w14:textId="77777777" w:rsidR="0001193A" w:rsidRDefault="0001193A">
            <w:pPr>
              <w:widowControl w:val="0"/>
              <w:pBdr>
                <w:top w:val="nil"/>
                <w:left w:val="nil"/>
                <w:bottom w:val="nil"/>
                <w:right w:val="nil"/>
                <w:between w:val="nil"/>
              </w:pBdr>
              <w:spacing w:after="0" w:line="240" w:lineRule="auto"/>
            </w:pPr>
          </w:p>
        </w:tc>
        <w:tc>
          <w:tcPr>
            <w:tcW w:w="5520" w:type="dxa"/>
            <w:shd w:val="clear" w:color="auto" w:fill="auto"/>
            <w:tcMar>
              <w:top w:w="100" w:type="dxa"/>
              <w:left w:w="100" w:type="dxa"/>
              <w:bottom w:w="100" w:type="dxa"/>
              <w:right w:w="100" w:type="dxa"/>
            </w:tcMar>
          </w:tcPr>
          <w:p w14:paraId="2E2659DE" w14:textId="77777777" w:rsidR="0001193A" w:rsidRDefault="00BD65CA">
            <w:pPr>
              <w:widowControl w:val="0"/>
              <w:pBdr>
                <w:top w:val="nil"/>
                <w:left w:val="nil"/>
                <w:bottom w:val="nil"/>
                <w:right w:val="nil"/>
                <w:between w:val="nil"/>
              </w:pBdr>
              <w:spacing w:after="0" w:line="240" w:lineRule="auto"/>
            </w:pPr>
            <w:r>
              <w:lastRenderedPageBreak/>
              <w:t>NPPF extract</w:t>
            </w:r>
          </w:p>
          <w:p w14:paraId="105254EC" w14:textId="77777777" w:rsidR="0001193A" w:rsidRDefault="0001193A">
            <w:pPr>
              <w:widowControl w:val="0"/>
              <w:pBdr>
                <w:top w:val="nil"/>
                <w:left w:val="nil"/>
                <w:bottom w:val="nil"/>
                <w:right w:val="nil"/>
                <w:between w:val="nil"/>
              </w:pBdr>
              <w:spacing w:after="0" w:line="240" w:lineRule="auto"/>
            </w:pPr>
          </w:p>
          <w:p w14:paraId="419088D9" w14:textId="77777777" w:rsidR="0001193A" w:rsidRDefault="00BD65CA">
            <w:pPr>
              <w:widowControl w:val="0"/>
              <w:pBdr>
                <w:top w:val="nil"/>
                <w:left w:val="nil"/>
                <w:bottom w:val="nil"/>
                <w:right w:val="nil"/>
                <w:between w:val="nil"/>
              </w:pBdr>
              <w:spacing w:after="0" w:line="240" w:lineRule="auto"/>
            </w:pPr>
            <w:r>
              <w:t>Need a table like that in Gillingham’s NP to show provision standards vs population now and projected for 2031.</w:t>
            </w:r>
          </w:p>
          <w:p w14:paraId="60DEBFA0" w14:textId="77777777" w:rsidR="0001193A" w:rsidRDefault="0001193A">
            <w:pPr>
              <w:widowControl w:val="0"/>
              <w:pBdr>
                <w:top w:val="nil"/>
                <w:left w:val="nil"/>
                <w:bottom w:val="nil"/>
                <w:right w:val="nil"/>
                <w:between w:val="nil"/>
              </w:pBdr>
              <w:spacing w:after="0" w:line="240" w:lineRule="auto"/>
            </w:pPr>
          </w:p>
          <w:p w14:paraId="5C6A5250" w14:textId="77777777" w:rsidR="0001193A" w:rsidRDefault="00BD65CA">
            <w:pPr>
              <w:widowControl w:val="0"/>
              <w:pBdr>
                <w:top w:val="nil"/>
                <w:left w:val="nil"/>
                <w:bottom w:val="nil"/>
                <w:right w:val="nil"/>
                <w:between w:val="nil"/>
              </w:pBdr>
              <w:spacing w:after="0" w:line="240" w:lineRule="auto"/>
            </w:pPr>
            <w:r>
              <w:t xml:space="preserve">76.Local communities through local and neighbourhood plans should be able to identify for special protection green areas of particular importance to them. By designating land as Local Green Space local communities </w:t>
            </w:r>
            <w:r>
              <w:lastRenderedPageBreak/>
              <w:t>will be able to rule out new development other than in very special circumstances. Identifying land as Local Green Space should therefore be consistent with the local planning of sustainable development and complement investment in sufficient homes, jobs and other essential services. Local Green Spaces should only be designated when a plan is prepared or reviewed, and be capable of enduring beyond the end of the plan period.</w:t>
            </w:r>
          </w:p>
          <w:p w14:paraId="75E4A432" w14:textId="77777777" w:rsidR="0001193A" w:rsidRDefault="00BD65CA">
            <w:pPr>
              <w:widowControl w:val="0"/>
              <w:pBdr>
                <w:top w:val="nil"/>
                <w:left w:val="nil"/>
                <w:bottom w:val="nil"/>
                <w:right w:val="nil"/>
                <w:between w:val="nil"/>
              </w:pBdr>
              <w:spacing w:after="0" w:line="240" w:lineRule="auto"/>
            </w:pPr>
            <w:r>
              <w:tab/>
            </w:r>
            <w:r>
              <w:tab/>
            </w:r>
            <w:r>
              <w:tab/>
            </w:r>
            <w:r>
              <w:tab/>
            </w:r>
            <w:r>
              <w:tab/>
            </w:r>
            <w:r>
              <w:tab/>
            </w:r>
            <w:r>
              <w:tab/>
              <w:t xml:space="preserve"> </w:t>
            </w:r>
            <w:r>
              <w:tab/>
            </w:r>
          </w:p>
        </w:tc>
        <w:tc>
          <w:tcPr>
            <w:tcW w:w="2565" w:type="dxa"/>
            <w:shd w:val="clear" w:color="auto" w:fill="auto"/>
            <w:tcMar>
              <w:top w:w="100" w:type="dxa"/>
              <w:left w:w="100" w:type="dxa"/>
              <w:bottom w:w="100" w:type="dxa"/>
              <w:right w:w="100" w:type="dxa"/>
            </w:tcMar>
          </w:tcPr>
          <w:p w14:paraId="5F7C09E6" w14:textId="77777777" w:rsidR="0001193A" w:rsidRDefault="00BD65CA">
            <w:pPr>
              <w:widowControl w:val="0"/>
              <w:pBdr>
                <w:top w:val="nil"/>
                <w:left w:val="nil"/>
                <w:bottom w:val="nil"/>
                <w:right w:val="nil"/>
                <w:between w:val="nil"/>
              </w:pBdr>
              <w:spacing w:after="0" w:line="240" w:lineRule="auto"/>
            </w:pPr>
            <w:r>
              <w:lastRenderedPageBreak/>
              <w:t>Provide additional green spaces with suggested sites/functions</w:t>
            </w:r>
          </w:p>
          <w:p w14:paraId="3494A096" w14:textId="77777777" w:rsidR="0001193A" w:rsidRDefault="0001193A">
            <w:pPr>
              <w:widowControl w:val="0"/>
              <w:pBdr>
                <w:top w:val="nil"/>
                <w:left w:val="nil"/>
                <w:bottom w:val="nil"/>
                <w:right w:val="nil"/>
                <w:between w:val="nil"/>
              </w:pBdr>
              <w:spacing w:after="0" w:line="240" w:lineRule="auto"/>
            </w:pPr>
          </w:p>
          <w:p w14:paraId="44E160C6" w14:textId="77777777" w:rsidR="0001193A" w:rsidRDefault="00BD65CA">
            <w:pPr>
              <w:widowControl w:val="0"/>
              <w:pBdr>
                <w:top w:val="nil"/>
                <w:left w:val="nil"/>
                <w:bottom w:val="nil"/>
                <w:right w:val="nil"/>
                <w:between w:val="nil"/>
              </w:pBdr>
              <w:spacing w:after="0" w:line="240" w:lineRule="auto"/>
            </w:pPr>
            <w:r>
              <w:t>Support development of Green Infrastructure Strategy for the area/ region.</w:t>
            </w:r>
          </w:p>
        </w:tc>
      </w:tr>
      <w:tr w:rsidR="0001193A" w14:paraId="4EC65976" w14:textId="77777777">
        <w:tc>
          <w:tcPr>
            <w:tcW w:w="3150" w:type="dxa"/>
            <w:shd w:val="clear" w:color="auto" w:fill="auto"/>
            <w:tcMar>
              <w:top w:w="100" w:type="dxa"/>
              <w:left w:w="100" w:type="dxa"/>
              <w:bottom w:w="100" w:type="dxa"/>
              <w:right w:w="100" w:type="dxa"/>
            </w:tcMar>
          </w:tcPr>
          <w:p w14:paraId="645CAF26" w14:textId="77777777" w:rsidR="0001193A" w:rsidRDefault="00BD65CA">
            <w:pPr>
              <w:widowControl w:val="0"/>
              <w:pBdr>
                <w:top w:val="nil"/>
                <w:left w:val="nil"/>
                <w:bottom w:val="nil"/>
                <w:right w:val="nil"/>
                <w:between w:val="nil"/>
              </w:pBdr>
              <w:spacing w:after="0" w:line="240" w:lineRule="auto"/>
              <w:rPr>
                <w:b/>
              </w:rPr>
            </w:pPr>
            <w:r>
              <w:rPr>
                <w:b/>
              </w:rPr>
              <w:t>B. Heritage / Character</w:t>
            </w:r>
          </w:p>
          <w:p w14:paraId="52B82456" w14:textId="77777777" w:rsidR="0001193A" w:rsidRDefault="00BD65CA">
            <w:pPr>
              <w:widowControl w:val="0"/>
              <w:pBdr>
                <w:top w:val="nil"/>
                <w:left w:val="nil"/>
                <w:bottom w:val="nil"/>
                <w:right w:val="nil"/>
                <w:between w:val="nil"/>
              </w:pBdr>
              <w:spacing w:after="0" w:line="240" w:lineRule="auto"/>
            </w:pPr>
            <w:r>
              <w:t xml:space="preserve">Protection and enhancement of green infrastructure at important viewpoints, sites of historic and cultural significance, and where it sustains the character of the town </w:t>
            </w:r>
          </w:p>
        </w:tc>
        <w:tc>
          <w:tcPr>
            <w:tcW w:w="4155" w:type="dxa"/>
            <w:shd w:val="clear" w:color="auto" w:fill="auto"/>
            <w:tcMar>
              <w:top w:w="100" w:type="dxa"/>
              <w:left w:w="100" w:type="dxa"/>
              <w:bottom w:w="100" w:type="dxa"/>
              <w:right w:w="100" w:type="dxa"/>
            </w:tcMar>
          </w:tcPr>
          <w:p w14:paraId="7D56E7C8" w14:textId="77777777" w:rsidR="0001193A" w:rsidRDefault="00BD65CA">
            <w:pPr>
              <w:widowControl w:val="0"/>
              <w:pBdr>
                <w:top w:val="nil"/>
                <w:left w:val="nil"/>
                <w:bottom w:val="nil"/>
                <w:right w:val="nil"/>
                <w:between w:val="nil"/>
              </w:pBdr>
              <w:spacing w:after="0" w:line="240" w:lineRule="auto"/>
              <w:rPr>
                <w:i/>
              </w:rPr>
            </w:pPr>
            <w:r>
              <w:rPr>
                <w:i/>
              </w:rPr>
              <w:t>The area to be covered by a Slopes policy to be defined according to topology in collaboration with Bernard E. Note in view of outstanding devt policy may apply much further north than formerly.</w:t>
            </w:r>
          </w:p>
          <w:p w14:paraId="0A06DD1E" w14:textId="77777777" w:rsidR="0001193A" w:rsidRDefault="00BD65CA">
            <w:pPr>
              <w:widowControl w:val="0"/>
              <w:pBdr>
                <w:top w:val="nil"/>
                <w:left w:val="nil"/>
                <w:bottom w:val="nil"/>
                <w:right w:val="nil"/>
                <w:between w:val="nil"/>
              </w:pBdr>
              <w:spacing w:after="0" w:line="240" w:lineRule="auto"/>
              <w:rPr>
                <w:i/>
              </w:rPr>
            </w:pPr>
            <w:r>
              <w:rPr>
                <w:i/>
              </w:rPr>
              <w:t>Identify spaces around heritage sites /scheduled ancient monuments; green infrastructure that adds character to the town, areas for enhancement</w:t>
            </w:r>
          </w:p>
          <w:p w14:paraId="445D8C4F" w14:textId="77777777" w:rsidR="0001193A" w:rsidRDefault="00BD65CA">
            <w:pPr>
              <w:widowControl w:val="0"/>
              <w:spacing w:after="0" w:line="240" w:lineRule="auto"/>
              <w:rPr>
                <w:i/>
              </w:rPr>
            </w:pPr>
            <w:r>
              <w:rPr>
                <w:i/>
              </w:rPr>
              <w:t xml:space="preserve">These prompts for inclusion inspired by Bernard’s notes: </w:t>
            </w:r>
          </w:p>
          <w:p w14:paraId="53DC8651" w14:textId="77777777" w:rsidR="0001193A" w:rsidRDefault="00BD65CA">
            <w:pPr>
              <w:widowControl w:val="0"/>
              <w:numPr>
                <w:ilvl w:val="0"/>
                <w:numId w:val="8"/>
              </w:numPr>
              <w:spacing w:after="0" w:line="240" w:lineRule="auto"/>
              <w:contextualSpacing/>
              <w:rPr>
                <w:i/>
              </w:rPr>
            </w:pPr>
            <w:r>
              <w:rPr>
                <w:i/>
              </w:rPr>
              <w:t>main road entrances &amp; exits to the town</w:t>
            </w:r>
          </w:p>
          <w:p w14:paraId="4E19C68A" w14:textId="77777777" w:rsidR="0001193A" w:rsidRDefault="00BD65CA">
            <w:pPr>
              <w:widowControl w:val="0"/>
              <w:numPr>
                <w:ilvl w:val="0"/>
                <w:numId w:val="8"/>
              </w:numPr>
              <w:spacing w:after="0" w:line="240" w:lineRule="auto"/>
              <w:contextualSpacing/>
              <w:rPr>
                <w:i/>
              </w:rPr>
            </w:pPr>
            <w:r>
              <w:rPr>
                <w:i/>
              </w:rPr>
              <w:t>tourism link, distinctiveness, economic sustainability</w:t>
            </w:r>
          </w:p>
          <w:p w14:paraId="4DE2724D" w14:textId="77777777" w:rsidR="0001193A" w:rsidRDefault="00BD65CA">
            <w:pPr>
              <w:widowControl w:val="0"/>
              <w:numPr>
                <w:ilvl w:val="0"/>
                <w:numId w:val="8"/>
              </w:numPr>
              <w:spacing w:after="0" w:line="240" w:lineRule="auto"/>
              <w:contextualSpacing/>
              <w:rPr>
                <w:i/>
              </w:rPr>
            </w:pPr>
            <w:r>
              <w:rPr>
                <w:i/>
              </w:rPr>
              <w:t>spaces &amp; views</w:t>
            </w:r>
          </w:p>
          <w:p w14:paraId="0347C978" w14:textId="77777777" w:rsidR="0001193A" w:rsidRDefault="00BD65CA">
            <w:pPr>
              <w:widowControl w:val="0"/>
              <w:numPr>
                <w:ilvl w:val="0"/>
                <w:numId w:val="8"/>
              </w:numPr>
              <w:spacing w:after="0" w:line="240" w:lineRule="auto"/>
              <w:contextualSpacing/>
              <w:rPr>
                <w:i/>
              </w:rPr>
            </w:pPr>
            <w:r>
              <w:rPr>
                <w:i/>
              </w:rPr>
              <w:t>integrating town edges with the landscape: hilltop plateau, valley spaces, trees etc</w:t>
            </w:r>
          </w:p>
        </w:tc>
        <w:tc>
          <w:tcPr>
            <w:tcW w:w="5520" w:type="dxa"/>
            <w:shd w:val="clear" w:color="auto" w:fill="auto"/>
            <w:tcMar>
              <w:top w:w="100" w:type="dxa"/>
              <w:left w:w="100" w:type="dxa"/>
              <w:bottom w:w="100" w:type="dxa"/>
              <w:right w:w="100" w:type="dxa"/>
            </w:tcMar>
          </w:tcPr>
          <w:p w14:paraId="7408BDBB" w14:textId="77777777" w:rsidR="0001193A" w:rsidRDefault="00BD65CA">
            <w:pPr>
              <w:widowControl w:val="0"/>
              <w:pBdr>
                <w:top w:val="nil"/>
                <w:left w:val="nil"/>
                <w:bottom w:val="nil"/>
                <w:right w:val="nil"/>
                <w:between w:val="nil"/>
              </w:pBdr>
              <w:spacing w:after="0" w:line="240" w:lineRule="auto"/>
            </w:pPr>
            <w:r>
              <w:t xml:space="preserve">NPPF definition of </w:t>
            </w:r>
          </w:p>
          <w:p w14:paraId="0E63B789" w14:textId="77777777" w:rsidR="0001193A" w:rsidRDefault="00BD65CA">
            <w:pPr>
              <w:widowControl w:val="0"/>
              <w:pBdr>
                <w:top w:val="nil"/>
                <w:left w:val="nil"/>
                <w:bottom w:val="nil"/>
                <w:right w:val="nil"/>
                <w:between w:val="nil"/>
              </w:pBdr>
              <w:spacing w:after="0" w:line="240" w:lineRule="auto"/>
            </w:pPr>
            <w:r>
              <w:rPr>
                <w:b/>
              </w:rPr>
              <w:t xml:space="preserve">Heritage asset: </w:t>
            </w:r>
            <w:r>
              <w:t xml:space="preserve">A building, monument, site, place, area or landscape identified as having a degree of significance meriting consideration in planning decisions, because of its heritage interest. Heritage asset includes designated heritage assets and assets identified by the local planning authority (including local listing). </w:t>
            </w:r>
          </w:p>
          <w:p w14:paraId="2284ABE8" w14:textId="77777777" w:rsidR="0001193A" w:rsidRDefault="00BD65CA">
            <w:pPr>
              <w:widowControl w:val="0"/>
              <w:pBdr>
                <w:top w:val="nil"/>
                <w:left w:val="nil"/>
                <w:bottom w:val="nil"/>
                <w:right w:val="nil"/>
                <w:between w:val="nil"/>
              </w:pBdr>
              <w:spacing w:after="0" w:line="240" w:lineRule="auto"/>
            </w:pPr>
            <w:r>
              <w:tab/>
            </w:r>
            <w:r>
              <w:tab/>
            </w:r>
            <w:r>
              <w:tab/>
            </w:r>
            <w:r>
              <w:tab/>
            </w:r>
          </w:p>
          <w:p w14:paraId="56C3B268" w14:textId="77777777" w:rsidR="0001193A" w:rsidRDefault="00BD65CA">
            <w:pPr>
              <w:widowControl w:val="0"/>
              <w:pBdr>
                <w:top w:val="nil"/>
                <w:left w:val="nil"/>
                <w:bottom w:val="nil"/>
                <w:right w:val="nil"/>
                <w:between w:val="nil"/>
              </w:pBdr>
              <w:spacing w:after="0" w:line="240" w:lineRule="auto"/>
            </w:pPr>
            <w:r>
              <w:t>Slopes policy (the 2003 Local Plan included the following - which became a retained policy: (ii) The Slopes</w:t>
            </w:r>
          </w:p>
          <w:p w14:paraId="2CA0126E" w14:textId="77777777" w:rsidR="0001193A" w:rsidRDefault="00BD65CA">
            <w:pPr>
              <w:widowControl w:val="0"/>
              <w:pBdr>
                <w:top w:val="nil"/>
                <w:left w:val="nil"/>
                <w:bottom w:val="nil"/>
                <w:right w:val="nil"/>
                <w:between w:val="nil"/>
              </w:pBdr>
              <w:spacing w:after="0" w:line="240" w:lineRule="auto"/>
            </w:pPr>
            <w:r>
              <w:t>37.2.8 The Slopes consist of four main areas, each with their own individual character and sense of place. In addition to being visible from a number of places within the town, the Slopes are also the dominant feature in views of Shaftesbury from the surrounding countryside. Attention is drawn to Policy SB1 which states that all remaining open or wooded areas around the Slopes should be conserved.</w:t>
            </w:r>
          </w:p>
          <w:p w14:paraId="13EFC6DA" w14:textId="77777777" w:rsidR="0001193A" w:rsidRDefault="00BD65CA">
            <w:pPr>
              <w:widowControl w:val="0"/>
              <w:pBdr>
                <w:top w:val="nil"/>
                <w:left w:val="nil"/>
                <w:bottom w:val="nil"/>
                <w:right w:val="nil"/>
                <w:between w:val="nil"/>
              </w:pBdr>
              <w:spacing w:after="0" w:line="240" w:lineRule="auto"/>
            </w:pPr>
            <w:r>
              <w:t xml:space="preserve">37.2.9 The District Council has acquired a large area of </w:t>
            </w:r>
            <w:r>
              <w:lastRenderedPageBreak/>
              <w:t>open land on the Castle Hill slopes. It is intended to improve the informal recreational facilities in this area through scrub clearance and tree planting as well as the provision of additional footpaths and signposting. The Council is also considering the possible making of a declaration that the site be created a Nature Reserve.</w:t>
            </w:r>
          </w:p>
          <w:p w14:paraId="70AC5835" w14:textId="77777777" w:rsidR="0001193A" w:rsidRDefault="00BD65CA">
            <w:pPr>
              <w:widowControl w:val="0"/>
              <w:pBdr>
                <w:top w:val="nil"/>
                <w:left w:val="nil"/>
                <w:bottom w:val="nil"/>
                <w:right w:val="nil"/>
                <w:between w:val="nil"/>
              </w:pBdr>
              <w:spacing w:after="0" w:line="240" w:lineRule="auto"/>
            </w:pPr>
            <w:r>
              <w:t>Policy SB3</w:t>
            </w:r>
          </w:p>
          <w:p w14:paraId="1EC0E03E" w14:textId="77777777" w:rsidR="0001193A" w:rsidRDefault="00BD65CA">
            <w:pPr>
              <w:widowControl w:val="0"/>
              <w:pBdr>
                <w:top w:val="nil"/>
                <w:left w:val="nil"/>
                <w:bottom w:val="nil"/>
                <w:right w:val="nil"/>
                <w:between w:val="nil"/>
              </w:pBdr>
              <w:spacing w:after="0" w:line="240" w:lineRule="auto"/>
            </w:pPr>
            <w:r>
              <w:t>(i) Development which would reduce or urbanise the distinct rural character of the Slopes will not be permitted. Development will only be allowed if it can be shown that the proposal is in keeping with the character of the area and will not adversely affect views from higher and lower ground.</w:t>
            </w:r>
          </w:p>
          <w:p w14:paraId="68676F15" w14:textId="77777777" w:rsidR="0001193A" w:rsidRDefault="00BD65CA">
            <w:pPr>
              <w:widowControl w:val="0"/>
              <w:pBdr>
                <w:top w:val="nil"/>
                <w:left w:val="nil"/>
                <w:bottom w:val="nil"/>
                <w:right w:val="nil"/>
                <w:between w:val="nil"/>
              </w:pBdr>
              <w:spacing w:after="0" w:line="240" w:lineRule="auto"/>
            </w:pPr>
            <w:r>
              <w:t>(ii) It is proposed to improve the informal recreational facilities on the Castle Hill slopes.</w:t>
            </w:r>
          </w:p>
          <w:p w14:paraId="631D5A2F" w14:textId="77777777" w:rsidR="0001193A" w:rsidRDefault="00BD65CA">
            <w:pPr>
              <w:widowControl w:val="0"/>
              <w:pBdr>
                <w:top w:val="nil"/>
                <w:left w:val="nil"/>
                <w:bottom w:val="nil"/>
                <w:right w:val="nil"/>
                <w:between w:val="nil"/>
              </w:pBdr>
              <w:spacing w:after="0" w:line="240" w:lineRule="auto"/>
            </w:pPr>
            <w:r>
              <w:t>(iii) Settlements At The Foot Of The Slopes (Enmore Green and St. James)</w:t>
            </w:r>
          </w:p>
          <w:p w14:paraId="7819A9F1" w14:textId="77777777" w:rsidR="0001193A" w:rsidRDefault="0001193A">
            <w:pPr>
              <w:widowControl w:val="0"/>
              <w:pBdr>
                <w:top w:val="nil"/>
                <w:left w:val="nil"/>
                <w:bottom w:val="nil"/>
                <w:right w:val="nil"/>
                <w:between w:val="nil"/>
              </w:pBdr>
              <w:spacing w:after="0" w:line="240" w:lineRule="auto"/>
            </w:pPr>
          </w:p>
        </w:tc>
        <w:tc>
          <w:tcPr>
            <w:tcW w:w="2565" w:type="dxa"/>
            <w:shd w:val="clear" w:color="auto" w:fill="auto"/>
            <w:tcMar>
              <w:top w:w="100" w:type="dxa"/>
              <w:left w:w="100" w:type="dxa"/>
              <w:bottom w:w="100" w:type="dxa"/>
              <w:right w:w="100" w:type="dxa"/>
            </w:tcMar>
          </w:tcPr>
          <w:p w14:paraId="0B997FD6" w14:textId="77777777" w:rsidR="0001193A" w:rsidRDefault="00BD65CA">
            <w:pPr>
              <w:widowControl w:val="0"/>
              <w:pBdr>
                <w:top w:val="nil"/>
                <w:left w:val="nil"/>
                <w:bottom w:val="nil"/>
                <w:right w:val="nil"/>
                <w:between w:val="nil"/>
              </w:pBdr>
              <w:spacing w:after="0" w:line="240" w:lineRule="auto"/>
            </w:pPr>
            <w:r>
              <w:lastRenderedPageBreak/>
              <w:t>Enhance gateways into town and through-ways</w:t>
            </w:r>
          </w:p>
          <w:p w14:paraId="1AC9DCD5" w14:textId="77777777" w:rsidR="0001193A" w:rsidRDefault="00BD65CA">
            <w:pPr>
              <w:widowControl w:val="0"/>
              <w:pBdr>
                <w:top w:val="nil"/>
                <w:left w:val="nil"/>
                <w:bottom w:val="nil"/>
                <w:right w:val="nil"/>
                <w:between w:val="nil"/>
              </w:pBdr>
              <w:spacing w:after="0" w:line="240" w:lineRule="auto"/>
            </w:pPr>
            <w:r>
              <w:t>Enhance existing modern development to integrate with character of the town</w:t>
            </w:r>
          </w:p>
          <w:p w14:paraId="4D2991AC" w14:textId="77777777" w:rsidR="0001193A" w:rsidRDefault="0001193A">
            <w:pPr>
              <w:widowControl w:val="0"/>
              <w:pBdr>
                <w:top w:val="nil"/>
                <w:left w:val="nil"/>
                <w:bottom w:val="nil"/>
                <w:right w:val="nil"/>
                <w:between w:val="nil"/>
              </w:pBdr>
              <w:spacing w:after="0" w:line="240" w:lineRule="auto"/>
            </w:pPr>
          </w:p>
        </w:tc>
      </w:tr>
      <w:tr w:rsidR="0001193A" w14:paraId="47851733" w14:textId="77777777">
        <w:tc>
          <w:tcPr>
            <w:tcW w:w="3150" w:type="dxa"/>
            <w:shd w:val="clear" w:color="auto" w:fill="auto"/>
            <w:tcMar>
              <w:top w:w="100" w:type="dxa"/>
              <w:left w:w="100" w:type="dxa"/>
              <w:bottom w:w="100" w:type="dxa"/>
              <w:right w:w="100" w:type="dxa"/>
            </w:tcMar>
          </w:tcPr>
          <w:p w14:paraId="2A62E5E0" w14:textId="77777777" w:rsidR="0001193A" w:rsidRDefault="00BD65CA">
            <w:pPr>
              <w:widowControl w:val="0"/>
              <w:pBdr>
                <w:top w:val="nil"/>
                <w:left w:val="nil"/>
                <w:bottom w:val="nil"/>
                <w:right w:val="nil"/>
                <w:between w:val="nil"/>
              </w:pBdr>
              <w:spacing w:after="0" w:line="240" w:lineRule="auto"/>
              <w:rPr>
                <w:b/>
              </w:rPr>
            </w:pPr>
            <w:r>
              <w:rPr>
                <w:b/>
              </w:rPr>
              <w:t>C. Sustainability</w:t>
            </w:r>
          </w:p>
          <w:p w14:paraId="2F198C55" w14:textId="77777777" w:rsidR="0001193A" w:rsidRDefault="00BD65CA">
            <w:pPr>
              <w:widowControl w:val="0"/>
              <w:pBdr>
                <w:top w:val="nil"/>
                <w:left w:val="nil"/>
                <w:bottom w:val="nil"/>
                <w:right w:val="nil"/>
                <w:between w:val="nil"/>
              </w:pBdr>
              <w:spacing w:after="0" w:line="240" w:lineRule="auto"/>
            </w:pPr>
            <w:r>
              <w:t>Creation, protection and enhancement of green spaces which improve the environment, sustain eco-systems, support biodiversity, and mitigate climate change.</w:t>
            </w:r>
          </w:p>
        </w:tc>
        <w:tc>
          <w:tcPr>
            <w:tcW w:w="4155" w:type="dxa"/>
            <w:shd w:val="clear" w:color="auto" w:fill="auto"/>
            <w:tcMar>
              <w:top w:w="100" w:type="dxa"/>
              <w:left w:w="100" w:type="dxa"/>
              <w:bottom w:w="100" w:type="dxa"/>
              <w:right w:w="100" w:type="dxa"/>
            </w:tcMar>
          </w:tcPr>
          <w:p w14:paraId="02295713" w14:textId="77777777" w:rsidR="0001193A" w:rsidRDefault="00BD65CA">
            <w:pPr>
              <w:widowControl w:val="0"/>
              <w:pBdr>
                <w:top w:val="nil"/>
                <w:left w:val="nil"/>
                <w:bottom w:val="nil"/>
                <w:right w:val="nil"/>
                <w:between w:val="nil"/>
              </w:pBdr>
              <w:spacing w:after="0" w:line="240" w:lineRule="auto"/>
            </w:pPr>
            <w:r>
              <w:t>Emphasise potential for existing spaces to be more multi-functional. Several of the town’s amenity green spaces are ‘sterile’ (eg. Ten Acres)</w:t>
            </w:r>
          </w:p>
          <w:p w14:paraId="06FE1E3E" w14:textId="77777777" w:rsidR="0001193A" w:rsidRDefault="00BD65CA">
            <w:pPr>
              <w:widowControl w:val="0"/>
              <w:pBdr>
                <w:top w:val="nil"/>
                <w:left w:val="nil"/>
                <w:bottom w:val="nil"/>
                <w:right w:val="nil"/>
                <w:between w:val="nil"/>
              </w:pBdr>
              <w:spacing w:after="0" w:line="240" w:lineRule="auto"/>
              <w:rPr>
                <w:i/>
              </w:rPr>
            </w:pPr>
            <w:r>
              <w:rPr>
                <w:i/>
              </w:rPr>
              <w:t>More extracts from Bernard’s notes:</w:t>
            </w:r>
          </w:p>
          <w:p w14:paraId="5DDAD5B0" w14:textId="77777777" w:rsidR="0001193A" w:rsidRDefault="00BD65CA">
            <w:pPr>
              <w:widowControl w:val="0"/>
              <w:numPr>
                <w:ilvl w:val="0"/>
                <w:numId w:val="9"/>
              </w:numPr>
              <w:pBdr>
                <w:top w:val="nil"/>
                <w:left w:val="nil"/>
                <w:bottom w:val="nil"/>
                <w:right w:val="nil"/>
                <w:between w:val="nil"/>
              </w:pBdr>
              <w:spacing w:after="0" w:line="240" w:lineRule="auto"/>
              <w:contextualSpacing/>
              <w:rPr>
                <w:i/>
              </w:rPr>
            </w:pPr>
            <w:r>
              <w:rPr>
                <w:i/>
              </w:rPr>
              <w:t>Wildlife within patchwork of hedges, copses &amp; woodland</w:t>
            </w:r>
          </w:p>
          <w:p w14:paraId="2F44B55E" w14:textId="77777777" w:rsidR="0001193A" w:rsidRDefault="00BD65CA">
            <w:pPr>
              <w:widowControl w:val="0"/>
              <w:numPr>
                <w:ilvl w:val="0"/>
                <w:numId w:val="9"/>
              </w:numPr>
              <w:pBdr>
                <w:top w:val="nil"/>
                <w:left w:val="nil"/>
                <w:bottom w:val="nil"/>
                <w:right w:val="nil"/>
                <w:between w:val="nil"/>
              </w:pBdr>
              <w:spacing w:after="0" w:line="240" w:lineRule="auto"/>
              <w:contextualSpacing/>
              <w:rPr>
                <w:i/>
              </w:rPr>
            </w:pPr>
            <w:r>
              <w:rPr>
                <w:i/>
              </w:rPr>
              <w:t>identify ecologically significant features &amp; protect these natural assets</w:t>
            </w:r>
          </w:p>
          <w:p w14:paraId="79EEAC0A" w14:textId="77777777" w:rsidR="0001193A" w:rsidRDefault="00BD65CA">
            <w:pPr>
              <w:widowControl w:val="0"/>
              <w:numPr>
                <w:ilvl w:val="0"/>
                <w:numId w:val="9"/>
              </w:numPr>
              <w:pBdr>
                <w:top w:val="nil"/>
                <w:left w:val="nil"/>
                <w:bottom w:val="nil"/>
                <w:right w:val="nil"/>
                <w:between w:val="nil"/>
              </w:pBdr>
              <w:spacing w:after="0" w:line="240" w:lineRule="auto"/>
              <w:contextualSpacing/>
              <w:rPr>
                <w:i/>
              </w:rPr>
            </w:pPr>
            <w:r>
              <w:rPr>
                <w:i/>
              </w:rPr>
              <w:t>create new habitats &amp; connections</w:t>
            </w:r>
          </w:p>
          <w:p w14:paraId="544AF41E" w14:textId="77777777" w:rsidR="0001193A" w:rsidRDefault="00BD65CA">
            <w:pPr>
              <w:widowControl w:val="0"/>
              <w:numPr>
                <w:ilvl w:val="0"/>
                <w:numId w:val="9"/>
              </w:numPr>
              <w:pBdr>
                <w:top w:val="nil"/>
                <w:left w:val="nil"/>
                <w:bottom w:val="nil"/>
                <w:right w:val="nil"/>
                <w:between w:val="nil"/>
              </w:pBdr>
              <w:spacing w:after="0" w:line="240" w:lineRule="auto"/>
              <w:contextualSpacing/>
              <w:rPr>
                <w:i/>
              </w:rPr>
            </w:pPr>
            <w:r>
              <w:rPr>
                <w:i/>
              </w:rPr>
              <w:t>plant appropriate shrub &amp; meadow species (</w:t>
            </w:r>
            <w:r>
              <w:rPr>
                <w:i/>
                <w:u w:val="single"/>
              </w:rPr>
              <w:t>supplement NP with a guide</w:t>
            </w:r>
            <w:r>
              <w:rPr>
                <w:i/>
              </w:rPr>
              <w:t>). I.e. Distinguish between what is characteristic of our natural environment and ‘garden’ species.</w:t>
            </w:r>
          </w:p>
          <w:p w14:paraId="5A83FFBC" w14:textId="77777777" w:rsidR="0001193A" w:rsidRDefault="00BD65CA">
            <w:pPr>
              <w:widowControl w:val="0"/>
              <w:numPr>
                <w:ilvl w:val="0"/>
                <w:numId w:val="9"/>
              </w:numPr>
              <w:pBdr>
                <w:top w:val="nil"/>
                <w:left w:val="nil"/>
                <w:bottom w:val="nil"/>
                <w:right w:val="nil"/>
                <w:between w:val="nil"/>
              </w:pBdr>
              <w:spacing w:after="0" w:line="240" w:lineRule="auto"/>
              <w:contextualSpacing/>
              <w:rPr>
                <w:i/>
              </w:rPr>
            </w:pPr>
            <w:r>
              <w:rPr>
                <w:i/>
              </w:rPr>
              <w:lastRenderedPageBreak/>
              <w:t xml:space="preserve">appropriate maintenance regime </w:t>
            </w:r>
          </w:p>
          <w:p w14:paraId="14F6AB29" w14:textId="77777777" w:rsidR="0001193A" w:rsidRDefault="00BD65CA">
            <w:pPr>
              <w:widowControl w:val="0"/>
              <w:numPr>
                <w:ilvl w:val="0"/>
                <w:numId w:val="9"/>
              </w:numPr>
              <w:pBdr>
                <w:top w:val="nil"/>
                <w:left w:val="nil"/>
                <w:bottom w:val="nil"/>
                <w:right w:val="nil"/>
                <w:between w:val="nil"/>
              </w:pBdr>
              <w:spacing w:after="0" w:line="240" w:lineRule="auto"/>
              <w:contextualSpacing/>
              <w:rPr>
                <w:i/>
              </w:rPr>
            </w:pPr>
            <w:r>
              <w:rPr>
                <w:i/>
              </w:rPr>
              <w:t>protect shelter, habitat, water regimes, noise buffering, intercepting air-borne pollution</w:t>
            </w:r>
          </w:p>
          <w:p w14:paraId="561111E5" w14:textId="77777777" w:rsidR="0001193A" w:rsidRDefault="0001193A">
            <w:pPr>
              <w:widowControl w:val="0"/>
              <w:pBdr>
                <w:top w:val="nil"/>
                <w:left w:val="nil"/>
                <w:bottom w:val="nil"/>
                <w:right w:val="nil"/>
                <w:between w:val="nil"/>
              </w:pBdr>
              <w:spacing w:after="0" w:line="240" w:lineRule="auto"/>
              <w:rPr>
                <w:i/>
              </w:rPr>
            </w:pPr>
          </w:p>
        </w:tc>
        <w:tc>
          <w:tcPr>
            <w:tcW w:w="5520" w:type="dxa"/>
            <w:shd w:val="clear" w:color="auto" w:fill="auto"/>
            <w:tcMar>
              <w:top w:w="100" w:type="dxa"/>
              <w:left w:w="100" w:type="dxa"/>
              <w:bottom w:w="100" w:type="dxa"/>
              <w:right w:w="100" w:type="dxa"/>
            </w:tcMar>
          </w:tcPr>
          <w:p w14:paraId="67E85B66" w14:textId="77777777" w:rsidR="0001193A" w:rsidRDefault="00BD65CA">
            <w:pPr>
              <w:widowControl w:val="0"/>
              <w:pBdr>
                <w:top w:val="nil"/>
                <w:left w:val="nil"/>
                <w:bottom w:val="nil"/>
                <w:right w:val="nil"/>
                <w:between w:val="nil"/>
              </w:pBdr>
              <w:spacing w:after="0" w:line="240" w:lineRule="auto"/>
            </w:pPr>
            <w:r>
              <w:lastRenderedPageBreak/>
              <w:t>In 1.7 The NPPF describes sustainability as incorporating 3 roles including:</w:t>
            </w:r>
          </w:p>
          <w:p w14:paraId="580756C2" w14:textId="77777777" w:rsidR="0001193A" w:rsidRDefault="00BD65CA">
            <w:pPr>
              <w:widowControl w:val="0"/>
              <w:pBdr>
                <w:top w:val="nil"/>
                <w:left w:val="nil"/>
                <w:bottom w:val="nil"/>
                <w:right w:val="nil"/>
                <w:between w:val="nil"/>
              </w:pBdr>
              <w:spacing w:after="0" w:line="240" w:lineRule="auto"/>
            </w:pPr>
            <w:r>
              <w:t xml:space="preserve"> </w:t>
            </w:r>
            <w:r>
              <w:rPr>
                <w:b/>
              </w:rPr>
              <w:t xml:space="preserve">an environmental role </w:t>
            </w:r>
            <w:r>
              <w:t>– contributing to protecting and enhancing our natural, built and historic environment; and, as part of this, helping to improve biodiversity, use natural resources prudently, minimise waste and pollution, and mitigate and adapt to climate change including moving to a low carbon economy.</w:t>
            </w:r>
          </w:p>
          <w:p w14:paraId="2C98303D" w14:textId="77777777" w:rsidR="0001193A" w:rsidRDefault="00BD65CA">
            <w:pPr>
              <w:widowControl w:val="0"/>
              <w:pBdr>
                <w:top w:val="nil"/>
                <w:left w:val="nil"/>
                <w:bottom w:val="nil"/>
                <w:right w:val="nil"/>
                <w:between w:val="nil"/>
              </w:pBdr>
              <w:spacing w:after="0" w:line="240" w:lineRule="auto"/>
            </w:pPr>
            <w:r>
              <w:t>and in 1.9:</w:t>
            </w:r>
          </w:p>
          <w:p w14:paraId="657F4CE1" w14:textId="77777777" w:rsidR="0001193A" w:rsidRDefault="00BD65CA">
            <w:pPr>
              <w:widowControl w:val="0"/>
              <w:pBdr>
                <w:top w:val="nil"/>
                <w:left w:val="nil"/>
                <w:bottom w:val="nil"/>
                <w:right w:val="nil"/>
                <w:between w:val="nil"/>
              </w:pBdr>
              <w:spacing w:after="0" w:line="240" w:lineRule="auto"/>
            </w:pPr>
            <w:r>
              <w:t xml:space="preserve">moving from a net loss of bio-diversity to achieving net gains for nature; </w:t>
            </w:r>
          </w:p>
        </w:tc>
        <w:tc>
          <w:tcPr>
            <w:tcW w:w="2565" w:type="dxa"/>
            <w:shd w:val="clear" w:color="auto" w:fill="auto"/>
            <w:tcMar>
              <w:top w:w="100" w:type="dxa"/>
              <w:left w:w="100" w:type="dxa"/>
              <w:bottom w:w="100" w:type="dxa"/>
              <w:right w:w="100" w:type="dxa"/>
            </w:tcMar>
          </w:tcPr>
          <w:p w14:paraId="5FB540D5" w14:textId="77777777" w:rsidR="0001193A" w:rsidRDefault="00BD65CA">
            <w:pPr>
              <w:widowControl w:val="0"/>
              <w:pBdr>
                <w:top w:val="nil"/>
                <w:left w:val="nil"/>
                <w:bottom w:val="nil"/>
                <w:right w:val="nil"/>
                <w:between w:val="nil"/>
              </w:pBdr>
              <w:spacing w:after="0" w:line="240" w:lineRule="auto"/>
            </w:pPr>
            <w:r>
              <w:t>Likely projects needed to enhance multi-functionality of existing spaces where there’s potential to encourage biodiversity</w:t>
            </w:r>
          </w:p>
        </w:tc>
      </w:tr>
      <w:tr w:rsidR="0001193A" w14:paraId="13FBB772" w14:textId="77777777">
        <w:tc>
          <w:tcPr>
            <w:tcW w:w="3150" w:type="dxa"/>
            <w:shd w:val="clear" w:color="auto" w:fill="auto"/>
            <w:tcMar>
              <w:top w:w="100" w:type="dxa"/>
              <w:left w:w="100" w:type="dxa"/>
              <w:bottom w:w="100" w:type="dxa"/>
              <w:right w:w="100" w:type="dxa"/>
            </w:tcMar>
          </w:tcPr>
          <w:p w14:paraId="57D7E7FA" w14:textId="77777777" w:rsidR="0001193A" w:rsidRDefault="00BD65CA">
            <w:pPr>
              <w:widowControl w:val="0"/>
              <w:spacing w:after="0" w:line="240" w:lineRule="auto"/>
              <w:rPr>
                <w:b/>
              </w:rPr>
            </w:pPr>
            <w:r>
              <w:rPr>
                <w:b/>
              </w:rPr>
              <w:t>D. Green Corridors</w:t>
            </w:r>
          </w:p>
          <w:p w14:paraId="10EB439B" w14:textId="77777777" w:rsidR="0001193A" w:rsidRDefault="00BD65CA">
            <w:pPr>
              <w:widowControl w:val="0"/>
              <w:spacing w:after="0" w:line="240" w:lineRule="auto"/>
            </w:pPr>
            <w:r>
              <w:t xml:space="preserve">Improvement, development and maintenance of a network of pathways </w:t>
            </w:r>
          </w:p>
        </w:tc>
        <w:tc>
          <w:tcPr>
            <w:tcW w:w="4155" w:type="dxa"/>
            <w:shd w:val="clear" w:color="auto" w:fill="auto"/>
            <w:tcMar>
              <w:top w:w="100" w:type="dxa"/>
              <w:left w:w="100" w:type="dxa"/>
              <w:bottom w:w="100" w:type="dxa"/>
              <w:right w:w="100" w:type="dxa"/>
            </w:tcMar>
          </w:tcPr>
          <w:p w14:paraId="2C8D465C" w14:textId="77777777" w:rsidR="0001193A" w:rsidRDefault="00BD65CA">
            <w:pPr>
              <w:widowControl w:val="0"/>
              <w:pBdr>
                <w:top w:val="nil"/>
                <w:left w:val="nil"/>
                <w:bottom w:val="nil"/>
                <w:right w:val="nil"/>
                <w:between w:val="nil"/>
              </w:pBdr>
              <w:spacing w:after="0" w:line="240" w:lineRule="auto"/>
            </w:pPr>
            <w:r>
              <w:t>connecting residents to town centre,</w:t>
            </w:r>
          </w:p>
          <w:p w14:paraId="42D101FA" w14:textId="77777777" w:rsidR="0001193A" w:rsidRDefault="00BD65CA">
            <w:pPr>
              <w:widowControl w:val="0"/>
              <w:pBdr>
                <w:top w:val="nil"/>
                <w:left w:val="nil"/>
                <w:bottom w:val="nil"/>
                <w:right w:val="nil"/>
                <w:between w:val="nil"/>
              </w:pBdr>
              <w:spacing w:after="0" w:line="240" w:lineRule="auto"/>
            </w:pPr>
            <w:r>
              <w:t>access to neighbouring villages/towns, access to countryside,</w:t>
            </w:r>
          </w:p>
          <w:p w14:paraId="6745A364" w14:textId="77777777" w:rsidR="0001193A" w:rsidRDefault="00BD65CA">
            <w:pPr>
              <w:widowControl w:val="0"/>
              <w:pBdr>
                <w:top w:val="nil"/>
                <w:left w:val="nil"/>
                <w:bottom w:val="nil"/>
                <w:right w:val="nil"/>
                <w:between w:val="nil"/>
              </w:pBdr>
              <w:spacing w:after="0" w:line="240" w:lineRule="auto"/>
            </w:pPr>
            <w:r>
              <w:t>including accessible pathways</w:t>
            </w:r>
          </w:p>
          <w:p w14:paraId="759A2FC8" w14:textId="77777777" w:rsidR="0001193A" w:rsidRDefault="00BD65CA">
            <w:pPr>
              <w:widowControl w:val="0"/>
              <w:spacing w:after="0" w:line="240" w:lineRule="auto"/>
              <w:rPr>
                <w:i/>
              </w:rPr>
            </w:pPr>
            <w:r>
              <w:rPr>
                <w:i/>
              </w:rPr>
              <w:t>More extracts from Bernard’s notes:</w:t>
            </w:r>
          </w:p>
          <w:p w14:paraId="3728008C" w14:textId="77777777" w:rsidR="0001193A" w:rsidRDefault="00BD65CA">
            <w:pPr>
              <w:widowControl w:val="0"/>
              <w:numPr>
                <w:ilvl w:val="0"/>
                <w:numId w:val="9"/>
              </w:numPr>
              <w:spacing w:after="0" w:line="240" w:lineRule="auto"/>
              <w:contextualSpacing/>
              <w:rPr>
                <w:i/>
              </w:rPr>
            </w:pPr>
            <w:r>
              <w:rPr>
                <w:i/>
              </w:rPr>
              <w:t>importance of Mampitts &amp; Wincombe Lanes, Coppice Street</w:t>
            </w:r>
          </w:p>
          <w:p w14:paraId="14A9BC20" w14:textId="77777777" w:rsidR="0001193A" w:rsidRDefault="00BD65CA">
            <w:pPr>
              <w:widowControl w:val="0"/>
              <w:numPr>
                <w:ilvl w:val="0"/>
                <w:numId w:val="9"/>
              </w:numPr>
              <w:spacing w:after="0" w:line="240" w:lineRule="auto"/>
              <w:contextualSpacing/>
              <w:rPr>
                <w:i/>
              </w:rPr>
            </w:pPr>
            <w:r>
              <w:rPr>
                <w:i/>
              </w:rPr>
              <w:t xml:space="preserve">planted footpath &amp; cycleway corridors </w:t>
            </w:r>
          </w:p>
          <w:p w14:paraId="4EA2D31E" w14:textId="77777777" w:rsidR="0001193A" w:rsidRDefault="00BD65CA">
            <w:pPr>
              <w:widowControl w:val="0"/>
              <w:numPr>
                <w:ilvl w:val="0"/>
                <w:numId w:val="9"/>
              </w:numPr>
              <w:spacing w:after="0" w:line="240" w:lineRule="auto"/>
              <w:contextualSpacing/>
              <w:rPr>
                <w:i/>
              </w:rPr>
            </w:pPr>
            <w:r>
              <w:rPr>
                <w:i/>
              </w:rPr>
              <w:t>connections to outlying settlements &amp; villages, include White Hart Link, Hardy Way</w:t>
            </w:r>
          </w:p>
          <w:p w14:paraId="578A0847" w14:textId="77777777" w:rsidR="0001193A" w:rsidRDefault="00BD65CA">
            <w:pPr>
              <w:widowControl w:val="0"/>
              <w:numPr>
                <w:ilvl w:val="0"/>
                <w:numId w:val="9"/>
              </w:numPr>
              <w:spacing w:after="0" w:line="240" w:lineRule="auto"/>
              <w:contextualSpacing/>
              <w:rPr>
                <w:i/>
              </w:rPr>
            </w:pPr>
            <w:r>
              <w:rPr>
                <w:i/>
              </w:rPr>
              <w:t>develop series of inter-connected spaces</w:t>
            </w:r>
          </w:p>
          <w:p w14:paraId="656C7896" w14:textId="77777777" w:rsidR="0001193A" w:rsidRDefault="0001193A">
            <w:pPr>
              <w:widowControl w:val="0"/>
              <w:spacing w:after="0" w:line="240" w:lineRule="auto"/>
              <w:rPr>
                <w:i/>
              </w:rPr>
            </w:pPr>
          </w:p>
        </w:tc>
        <w:tc>
          <w:tcPr>
            <w:tcW w:w="5520" w:type="dxa"/>
            <w:shd w:val="clear" w:color="auto" w:fill="auto"/>
            <w:tcMar>
              <w:top w:w="100" w:type="dxa"/>
              <w:left w:w="100" w:type="dxa"/>
              <w:bottom w:w="100" w:type="dxa"/>
              <w:right w:w="100" w:type="dxa"/>
            </w:tcMar>
          </w:tcPr>
          <w:p w14:paraId="0D5B08CF" w14:textId="77777777" w:rsidR="0001193A" w:rsidRDefault="00BD65CA">
            <w:pPr>
              <w:widowControl w:val="0"/>
              <w:spacing w:after="0" w:line="240" w:lineRule="auto"/>
            </w:pPr>
            <w:r>
              <w:t>75. Planning policies should protect and enhance public rights of way and access. Local authorities should seek opportunities to provide better facilities for users, for example by adding links to existing rights of way networks including National Trails.</w:t>
            </w:r>
          </w:p>
          <w:p w14:paraId="786D9967" w14:textId="77777777" w:rsidR="0001193A" w:rsidRDefault="00BD65CA">
            <w:pPr>
              <w:widowControl w:val="0"/>
              <w:spacing w:after="0" w:line="240" w:lineRule="auto"/>
            </w:pPr>
            <w:r>
              <w:t>Q11 - 79% wanted better pedestrian &amp; cycle access</w:t>
            </w:r>
          </w:p>
          <w:p w14:paraId="1FA30B11" w14:textId="77777777" w:rsidR="0001193A" w:rsidRDefault="00BD65CA">
            <w:pPr>
              <w:widowControl w:val="0"/>
              <w:spacing w:after="0" w:line="240" w:lineRule="auto"/>
            </w:pPr>
            <w:r>
              <w:t>Q27 - 62% wanted development of cycle paths</w:t>
            </w:r>
          </w:p>
          <w:p w14:paraId="4CEC4E63" w14:textId="77777777" w:rsidR="0001193A" w:rsidRDefault="00BD65CA">
            <w:pPr>
              <w:widowControl w:val="0"/>
              <w:spacing w:after="0" w:line="240" w:lineRule="auto"/>
            </w:pPr>
            <w:r>
              <w:t>Q31 - 85% rated public footpaths as important for access to local countryside</w:t>
            </w:r>
          </w:p>
          <w:p w14:paraId="2088032F" w14:textId="77777777" w:rsidR="0001193A" w:rsidRDefault="00BD65CA">
            <w:pPr>
              <w:widowControl w:val="0"/>
              <w:spacing w:after="0" w:line="240" w:lineRule="auto"/>
            </w:pPr>
            <w:r>
              <w:t>Q32 - many comments referred to signage, circular routes</w:t>
            </w:r>
          </w:p>
        </w:tc>
        <w:tc>
          <w:tcPr>
            <w:tcW w:w="2565" w:type="dxa"/>
            <w:shd w:val="clear" w:color="auto" w:fill="auto"/>
            <w:tcMar>
              <w:top w:w="100" w:type="dxa"/>
              <w:left w:w="100" w:type="dxa"/>
              <w:bottom w:w="100" w:type="dxa"/>
              <w:right w:w="100" w:type="dxa"/>
            </w:tcMar>
          </w:tcPr>
          <w:p w14:paraId="1CEEE609" w14:textId="77777777" w:rsidR="0001193A" w:rsidRDefault="00BD65CA">
            <w:pPr>
              <w:widowControl w:val="0"/>
              <w:pBdr>
                <w:top w:val="nil"/>
                <w:left w:val="nil"/>
                <w:bottom w:val="nil"/>
                <w:right w:val="nil"/>
                <w:between w:val="nil"/>
              </w:pBdr>
              <w:spacing w:after="0" w:line="240" w:lineRule="auto"/>
            </w:pPr>
            <w:r>
              <w:t xml:space="preserve">project to enhance current network, signage, surfaces </w:t>
            </w:r>
          </w:p>
        </w:tc>
      </w:tr>
      <w:tr w:rsidR="0001193A" w14:paraId="4131AEAE" w14:textId="77777777">
        <w:tc>
          <w:tcPr>
            <w:tcW w:w="3150" w:type="dxa"/>
            <w:shd w:val="clear" w:color="auto" w:fill="auto"/>
            <w:tcMar>
              <w:top w:w="100" w:type="dxa"/>
              <w:left w:w="100" w:type="dxa"/>
              <w:bottom w:w="100" w:type="dxa"/>
              <w:right w:w="100" w:type="dxa"/>
            </w:tcMar>
          </w:tcPr>
          <w:p w14:paraId="3AB95187" w14:textId="77777777" w:rsidR="0001193A" w:rsidRDefault="00BD65CA">
            <w:pPr>
              <w:widowControl w:val="0"/>
              <w:spacing w:after="0" w:line="240" w:lineRule="auto"/>
              <w:rPr>
                <w:b/>
              </w:rPr>
            </w:pPr>
            <w:r>
              <w:rPr>
                <w:b/>
              </w:rPr>
              <w:t>E. New Development</w:t>
            </w:r>
          </w:p>
          <w:p w14:paraId="72797BF6" w14:textId="77777777" w:rsidR="0001193A" w:rsidRDefault="00BD65CA">
            <w:pPr>
              <w:widowControl w:val="0"/>
              <w:spacing w:after="0" w:line="240" w:lineRule="auto"/>
            </w:pPr>
            <w:r>
              <w:t>Creation, protection and management of green spaces in new developments</w:t>
            </w:r>
          </w:p>
        </w:tc>
        <w:tc>
          <w:tcPr>
            <w:tcW w:w="4155" w:type="dxa"/>
            <w:shd w:val="clear" w:color="auto" w:fill="auto"/>
            <w:tcMar>
              <w:top w:w="100" w:type="dxa"/>
              <w:left w:w="100" w:type="dxa"/>
              <w:bottom w:w="100" w:type="dxa"/>
              <w:right w:w="100" w:type="dxa"/>
            </w:tcMar>
          </w:tcPr>
          <w:p w14:paraId="399576FE" w14:textId="77777777" w:rsidR="0001193A" w:rsidRDefault="00BD65CA">
            <w:pPr>
              <w:widowControl w:val="0"/>
              <w:spacing w:after="0" w:line="240" w:lineRule="auto"/>
              <w:rPr>
                <w:b/>
                <w:i/>
              </w:rPr>
            </w:pPr>
            <w:r>
              <w:rPr>
                <w:b/>
                <w:i/>
              </w:rPr>
              <w:t xml:space="preserve">Health/Leisure: </w:t>
            </w:r>
            <w:r>
              <w:rPr>
                <w:i/>
              </w:rPr>
              <w:t xml:space="preserve">we need to look at the prescribed provision according to the numbers/demographics of local area. This will inform our New Development policy </w:t>
            </w:r>
            <w:r>
              <w:rPr>
                <w:i/>
                <w:u w:val="single"/>
              </w:rPr>
              <w:t>and</w:t>
            </w:r>
            <w:r>
              <w:rPr>
                <w:i/>
              </w:rPr>
              <w:t xml:space="preserve"> back up additional sites to meet existing needs </w:t>
            </w:r>
            <w:r>
              <w:rPr>
                <w:b/>
                <w:i/>
              </w:rPr>
              <w:t xml:space="preserve"> (Policy A)</w:t>
            </w:r>
          </w:p>
          <w:p w14:paraId="3602B408" w14:textId="77777777" w:rsidR="0001193A" w:rsidRDefault="00BD65CA">
            <w:pPr>
              <w:widowControl w:val="0"/>
              <w:pBdr>
                <w:top w:val="nil"/>
                <w:left w:val="nil"/>
                <w:bottom w:val="nil"/>
                <w:right w:val="nil"/>
                <w:between w:val="nil"/>
              </w:pBdr>
              <w:spacing w:after="0" w:line="240" w:lineRule="auto"/>
              <w:rPr>
                <w:i/>
              </w:rPr>
            </w:pPr>
            <w:r>
              <w:rPr>
                <w:i/>
              </w:rPr>
              <w:t>Points from Bernard:</w:t>
            </w:r>
          </w:p>
          <w:p w14:paraId="20C174DE" w14:textId="77777777" w:rsidR="0001193A" w:rsidRDefault="00BD65CA">
            <w:pPr>
              <w:widowControl w:val="0"/>
              <w:numPr>
                <w:ilvl w:val="0"/>
                <w:numId w:val="4"/>
              </w:numPr>
              <w:pBdr>
                <w:top w:val="nil"/>
                <w:left w:val="nil"/>
                <w:bottom w:val="nil"/>
                <w:right w:val="nil"/>
                <w:between w:val="nil"/>
              </w:pBdr>
              <w:spacing w:after="0" w:line="240" w:lineRule="auto"/>
              <w:contextualSpacing/>
              <w:rPr>
                <w:i/>
              </w:rPr>
            </w:pPr>
            <w:r>
              <w:rPr>
                <w:i/>
              </w:rPr>
              <w:t>form linear forest park along by-pass corridor in advance of development - gives shelter, wildlife corridor, and town/countryside buffer zone</w:t>
            </w:r>
          </w:p>
          <w:p w14:paraId="38AD39F2" w14:textId="77777777" w:rsidR="0001193A" w:rsidRDefault="00BD65CA">
            <w:pPr>
              <w:widowControl w:val="0"/>
              <w:numPr>
                <w:ilvl w:val="0"/>
                <w:numId w:val="4"/>
              </w:numPr>
              <w:pBdr>
                <w:top w:val="nil"/>
                <w:left w:val="nil"/>
                <w:bottom w:val="nil"/>
                <w:right w:val="nil"/>
                <w:between w:val="nil"/>
              </w:pBdr>
              <w:spacing w:after="0" w:line="240" w:lineRule="auto"/>
              <w:contextualSpacing/>
              <w:rPr>
                <w:i/>
              </w:rPr>
            </w:pPr>
            <w:r>
              <w:rPr>
                <w:i/>
              </w:rPr>
              <w:t xml:space="preserve">advance planting as a principle once </w:t>
            </w:r>
            <w:r>
              <w:rPr>
                <w:i/>
              </w:rPr>
              <w:lastRenderedPageBreak/>
              <w:t>development sites are agreed</w:t>
            </w:r>
          </w:p>
          <w:p w14:paraId="6894D5D3" w14:textId="77777777" w:rsidR="0001193A" w:rsidRDefault="00BD65CA">
            <w:pPr>
              <w:widowControl w:val="0"/>
              <w:numPr>
                <w:ilvl w:val="0"/>
                <w:numId w:val="4"/>
              </w:numPr>
              <w:pBdr>
                <w:top w:val="nil"/>
                <w:left w:val="nil"/>
                <w:bottom w:val="nil"/>
                <w:right w:val="nil"/>
                <w:between w:val="nil"/>
              </w:pBdr>
              <w:spacing w:after="0" w:line="240" w:lineRule="auto"/>
              <w:contextualSpacing/>
              <w:rPr>
                <w:i/>
              </w:rPr>
            </w:pPr>
            <w:r>
              <w:rPr>
                <w:i/>
              </w:rPr>
              <w:t>mixed woodland belt in undisturbed land at the edges of the proposed employment land S of A30 to integrate into landscape when viewed from south</w:t>
            </w:r>
          </w:p>
          <w:p w14:paraId="30DBE27C" w14:textId="77777777" w:rsidR="0001193A" w:rsidRDefault="00BD65CA">
            <w:pPr>
              <w:widowControl w:val="0"/>
              <w:numPr>
                <w:ilvl w:val="0"/>
                <w:numId w:val="4"/>
              </w:numPr>
              <w:pBdr>
                <w:top w:val="nil"/>
                <w:left w:val="nil"/>
                <w:bottom w:val="nil"/>
                <w:right w:val="nil"/>
                <w:between w:val="nil"/>
              </w:pBdr>
              <w:spacing w:after="0" w:line="240" w:lineRule="auto"/>
              <w:contextualSpacing/>
              <w:rPr>
                <w:i/>
              </w:rPr>
            </w:pPr>
            <w:r>
              <w:rPr>
                <w:i/>
              </w:rPr>
              <w:t xml:space="preserve">ensure no erosion of distinctiveness, respect underlying landform and interpenetration of townscape &amp; landscape. Set out measures to define the town boundary </w:t>
            </w:r>
          </w:p>
          <w:p w14:paraId="7E8C78EC" w14:textId="77777777" w:rsidR="0001193A" w:rsidRDefault="00BD65CA">
            <w:pPr>
              <w:widowControl w:val="0"/>
              <w:numPr>
                <w:ilvl w:val="0"/>
                <w:numId w:val="4"/>
              </w:numPr>
              <w:pBdr>
                <w:top w:val="nil"/>
                <w:left w:val="nil"/>
                <w:bottom w:val="nil"/>
                <w:right w:val="nil"/>
                <w:between w:val="nil"/>
              </w:pBdr>
              <w:spacing w:after="0" w:line="240" w:lineRule="auto"/>
              <w:contextualSpacing/>
              <w:rPr>
                <w:i/>
              </w:rPr>
            </w:pPr>
            <w:r>
              <w:rPr>
                <w:i/>
              </w:rPr>
              <w:t>Do we need separate supplementary plans - a Shaftesbury Town Design Statement and Green Infrastructure Policy that prescribes appropriate shrub, meadow and tree species?</w:t>
            </w:r>
          </w:p>
          <w:p w14:paraId="6E07F9AE" w14:textId="77777777" w:rsidR="0001193A" w:rsidRDefault="00BD65CA">
            <w:pPr>
              <w:widowControl w:val="0"/>
              <w:numPr>
                <w:ilvl w:val="0"/>
                <w:numId w:val="4"/>
              </w:numPr>
              <w:pBdr>
                <w:top w:val="nil"/>
                <w:left w:val="nil"/>
                <w:bottom w:val="nil"/>
                <w:right w:val="nil"/>
                <w:between w:val="nil"/>
              </w:pBdr>
              <w:spacing w:after="0" w:line="240" w:lineRule="auto"/>
              <w:contextualSpacing/>
              <w:rPr>
                <w:i/>
              </w:rPr>
            </w:pPr>
            <w:r>
              <w:rPr>
                <w:i/>
              </w:rPr>
              <w:t>Prescribe measures to integrate town edges &amp; boundaries with the landscape</w:t>
            </w:r>
          </w:p>
        </w:tc>
        <w:tc>
          <w:tcPr>
            <w:tcW w:w="5520" w:type="dxa"/>
            <w:shd w:val="clear" w:color="auto" w:fill="auto"/>
            <w:tcMar>
              <w:top w:w="100" w:type="dxa"/>
              <w:left w:w="100" w:type="dxa"/>
              <w:bottom w:w="100" w:type="dxa"/>
              <w:right w:w="100" w:type="dxa"/>
            </w:tcMar>
          </w:tcPr>
          <w:p w14:paraId="43028378" w14:textId="77777777" w:rsidR="0001193A" w:rsidRDefault="00BD65CA">
            <w:pPr>
              <w:widowControl w:val="0"/>
              <w:pBdr>
                <w:top w:val="nil"/>
                <w:left w:val="nil"/>
                <w:bottom w:val="nil"/>
                <w:right w:val="nil"/>
                <w:between w:val="nil"/>
              </w:pBdr>
              <w:spacing w:after="0" w:line="240" w:lineRule="auto"/>
            </w:pPr>
            <w:r>
              <w:lastRenderedPageBreak/>
              <w:t>In the Section on Promoting Healthy Communities (NPPF 8.69)</w:t>
            </w:r>
            <w:r>
              <w:tab/>
            </w:r>
            <w:r>
              <w:tab/>
            </w:r>
          </w:p>
          <w:p w14:paraId="527A64CA" w14:textId="77777777" w:rsidR="0001193A" w:rsidRDefault="00BD65CA">
            <w:pPr>
              <w:widowControl w:val="0"/>
              <w:pBdr>
                <w:top w:val="nil"/>
                <w:left w:val="nil"/>
                <w:bottom w:val="nil"/>
                <w:right w:val="nil"/>
                <w:between w:val="nil"/>
              </w:pBdr>
              <w:spacing w:after="0" w:line="240" w:lineRule="auto"/>
            </w:pPr>
            <w:r>
              <w:t>Planning policies and decisions, in turn, should aim to achieve places which promote:</w:t>
            </w:r>
          </w:p>
          <w:p w14:paraId="3C797D30" w14:textId="77777777" w:rsidR="0001193A" w:rsidRDefault="00BD65CA">
            <w:pPr>
              <w:widowControl w:val="0"/>
              <w:pBdr>
                <w:top w:val="nil"/>
                <w:left w:val="nil"/>
                <w:bottom w:val="nil"/>
                <w:right w:val="nil"/>
                <w:between w:val="nil"/>
              </w:pBdr>
              <w:spacing w:after="0" w:line="240" w:lineRule="auto"/>
              <w:rPr>
                <w:sz w:val="24"/>
                <w:szCs w:val="24"/>
              </w:rPr>
            </w:pPr>
            <w:r>
              <w:t>safe and accessible developments, containing clear and legible pedestrian routes, and high quality public space, which encourage the active and continual use of public areas.</w:t>
            </w:r>
            <w:r>
              <w:rPr>
                <w:sz w:val="24"/>
                <w:szCs w:val="24"/>
              </w:rPr>
              <w:t xml:space="preserve"> </w:t>
            </w:r>
          </w:p>
          <w:p w14:paraId="1BC4722E" w14:textId="77777777" w:rsidR="0001193A" w:rsidRDefault="0001193A">
            <w:pPr>
              <w:widowControl w:val="0"/>
              <w:pBdr>
                <w:top w:val="nil"/>
                <w:left w:val="nil"/>
                <w:bottom w:val="nil"/>
                <w:right w:val="nil"/>
                <w:between w:val="nil"/>
              </w:pBdr>
              <w:spacing w:after="0" w:line="240" w:lineRule="auto"/>
              <w:rPr>
                <w:b/>
              </w:rPr>
            </w:pPr>
          </w:p>
        </w:tc>
        <w:tc>
          <w:tcPr>
            <w:tcW w:w="2565" w:type="dxa"/>
            <w:shd w:val="clear" w:color="auto" w:fill="auto"/>
            <w:tcMar>
              <w:top w:w="100" w:type="dxa"/>
              <w:left w:w="100" w:type="dxa"/>
              <w:bottom w:w="100" w:type="dxa"/>
              <w:right w:w="100" w:type="dxa"/>
            </w:tcMar>
          </w:tcPr>
          <w:p w14:paraId="5A5D1D16" w14:textId="77777777" w:rsidR="0001193A" w:rsidRDefault="00BD65CA">
            <w:pPr>
              <w:widowControl w:val="0"/>
              <w:pBdr>
                <w:top w:val="nil"/>
                <w:left w:val="nil"/>
                <w:bottom w:val="nil"/>
                <w:right w:val="nil"/>
                <w:between w:val="nil"/>
              </w:pBdr>
              <w:spacing w:after="0" w:line="240" w:lineRule="auto"/>
            </w:pPr>
            <w:r>
              <w:t>May need project to agree revised management guidelines for spaces in existing developments</w:t>
            </w:r>
          </w:p>
        </w:tc>
      </w:tr>
    </w:tbl>
    <w:p w14:paraId="2A073350" w14:textId="77777777" w:rsidR="0001193A" w:rsidRDefault="0001193A">
      <w:pPr>
        <w:rPr>
          <w:b/>
          <w:sz w:val="24"/>
          <w:szCs w:val="24"/>
        </w:rPr>
      </w:pPr>
    </w:p>
    <w:p w14:paraId="71483F54" w14:textId="77777777" w:rsidR="0001193A" w:rsidRDefault="0001193A">
      <w:pPr>
        <w:rPr>
          <w:b/>
          <w:sz w:val="24"/>
          <w:szCs w:val="24"/>
        </w:rPr>
      </w:pPr>
    </w:p>
    <w:p w14:paraId="7BB26D5A" w14:textId="77777777" w:rsidR="0001193A" w:rsidRDefault="0001193A">
      <w:pPr>
        <w:rPr>
          <w:b/>
          <w:sz w:val="24"/>
          <w:szCs w:val="24"/>
        </w:rPr>
      </w:pPr>
    </w:p>
    <w:p w14:paraId="071A0F02" w14:textId="77777777" w:rsidR="0001193A" w:rsidRDefault="0001193A">
      <w:pPr>
        <w:rPr>
          <w:b/>
          <w:sz w:val="24"/>
          <w:szCs w:val="24"/>
        </w:rPr>
      </w:pPr>
    </w:p>
    <w:p w14:paraId="0DBE7634" w14:textId="77777777" w:rsidR="0001193A" w:rsidRDefault="00BD65CA">
      <w:pPr>
        <w:rPr>
          <w:b/>
          <w:sz w:val="24"/>
          <w:szCs w:val="24"/>
        </w:rPr>
      </w:pPr>
      <w:r>
        <w:rPr>
          <w:b/>
          <w:sz w:val="24"/>
          <w:szCs w:val="24"/>
        </w:rPr>
        <w:t>Points that could be relevant to Town Design Statement</w:t>
      </w:r>
    </w:p>
    <w:p w14:paraId="5EC95E63" w14:textId="77777777" w:rsidR="0001193A" w:rsidRDefault="00BD65CA">
      <w:pPr>
        <w:numPr>
          <w:ilvl w:val="0"/>
          <w:numId w:val="12"/>
        </w:numPr>
        <w:contextualSpacing/>
        <w:rPr>
          <w:b/>
          <w:sz w:val="24"/>
          <w:szCs w:val="24"/>
        </w:rPr>
      </w:pPr>
      <w:r>
        <w:rPr>
          <w:sz w:val="24"/>
          <w:szCs w:val="24"/>
        </w:rPr>
        <w:t>Surfaces for pedestrian paths/cycleways</w:t>
      </w:r>
    </w:p>
    <w:p w14:paraId="6E36F053" w14:textId="77777777" w:rsidR="0001193A" w:rsidRDefault="00BD65CA">
      <w:pPr>
        <w:numPr>
          <w:ilvl w:val="0"/>
          <w:numId w:val="12"/>
        </w:numPr>
        <w:contextualSpacing/>
        <w:rPr>
          <w:b/>
          <w:sz w:val="24"/>
          <w:szCs w:val="24"/>
        </w:rPr>
      </w:pPr>
      <w:r>
        <w:rPr>
          <w:sz w:val="24"/>
          <w:szCs w:val="24"/>
        </w:rPr>
        <w:t>‘Natural’ curves rather than straight lines for paths through semi-natural areas and green spaces</w:t>
      </w:r>
    </w:p>
    <w:p w14:paraId="4CAEA3BA" w14:textId="77777777" w:rsidR="0001193A" w:rsidRDefault="00BD65CA">
      <w:pPr>
        <w:numPr>
          <w:ilvl w:val="0"/>
          <w:numId w:val="12"/>
        </w:numPr>
        <w:contextualSpacing/>
        <w:rPr>
          <w:b/>
          <w:sz w:val="24"/>
          <w:szCs w:val="24"/>
        </w:rPr>
      </w:pPr>
      <w:r>
        <w:rPr>
          <w:sz w:val="24"/>
          <w:szCs w:val="24"/>
        </w:rPr>
        <w:t>Determine when ‘garden’ or ‘natural’ planting/layout is most appropriate</w:t>
      </w:r>
    </w:p>
    <w:p w14:paraId="62CBEEE9" w14:textId="77777777" w:rsidR="0001193A" w:rsidRDefault="00BD65CA">
      <w:pPr>
        <w:numPr>
          <w:ilvl w:val="0"/>
          <w:numId w:val="12"/>
        </w:numPr>
        <w:contextualSpacing/>
        <w:rPr>
          <w:b/>
          <w:sz w:val="24"/>
          <w:szCs w:val="24"/>
        </w:rPr>
      </w:pPr>
      <w:r>
        <w:rPr>
          <w:sz w:val="24"/>
          <w:szCs w:val="24"/>
        </w:rPr>
        <w:t>Retained ‘Slopes’ policies related to conservation areas rather than the ‘pink’ slopes area (which will be redefined and policy part of NP)</w:t>
      </w:r>
      <w:r>
        <w:br w:type="page"/>
      </w:r>
    </w:p>
    <w:p w14:paraId="44994067" w14:textId="77777777" w:rsidR="0001193A" w:rsidRDefault="00BD65CA">
      <w:pPr>
        <w:rPr>
          <w:b/>
          <w:sz w:val="24"/>
          <w:szCs w:val="24"/>
        </w:rPr>
      </w:pPr>
      <w:r>
        <w:rPr>
          <w:b/>
          <w:sz w:val="24"/>
          <w:szCs w:val="24"/>
        </w:rPr>
        <w:lastRenderedPageBreak/>
        <w:t>Sources:</w:t>
      </w:r>
    </w:p>
    <w:p w14:paraId="46488E80" w14:textId="77777777" w:rsidR="0001193A" w:rsidRDefault="00BD65CA">
      <w:pPr>
        <w:rPr>
          <w:rFonts w:ascii="Arial" w:eastAsia="Arial" w:hAnsi="Arial" w:cs="Arial"/>
          <w:color w:val="0B0C0C"/>
          <w:sz w:val="24"/>
          <w:szCs w:val="24"/>
        </w:rPr>
      </w:pPr>
      <w:r>
        <w:rPr>
          <w:sz w:val="24"/>
          <w:szCs w:val="24"/>
        </w:rPr>
        <w:t xml:space="preserve">Ministry of Housing, Communities &amp; Local Government. National Planning Policy Framework.  </w:t>
      </w:r>
      <w:r>
        <w:rPr>
          <w:rFonts w:ascii="Arial" w:eastAsia="Arial" w:hAnsi="Arial" w:cs="Arial"/>
          <w:color w:val="0B0C0C"/>
          <w:sz w:val="24"/>
          <w:szCs w:val="24"/>
        </w:rPr>
        <w:t xml:space="preserve">27 March 2012 </w:t>
      </w:r>
      <w:hyperlink r:id="rId7">
        <w:r>
          <w:rPr>
            <w:rFonts w:ascii="Arial" w:eastAsia="Arial" w:hAnsi="Arial" w:cs="Arial"/>
            <w:color w:val="1155CC"/>
            <w:sz w:val="24"/>
            <w:szCs w:val="24"/>
            <w:u w:val="single"/>
          </w:rPr>
          <w:t>https://www.gov.uk/government/publications/national-planning-policy-framework--2</w:t>
        </w:r>
      </w:hyperlink>
    </w:p>
    <w:p w14:paraId="688FB198" w14:textId="77777777" w:rsidR="0001193A" w:rsidRDefault="00BD65CA">
      <w:pPr>
        <w:rPr>
          <w:color w:val="0B0C0C"/>
          <w:sz w:val="24"/>
          <w:szCs w:val="24"/>
        </w:rPr>
      </w:pPr>
      <w:r>
        <w:rPr>
          <w:color w:val="0B0C0C"/>
          <w:sz w:val="24"/>
          <w:szCs w:val="24"/>
        </w:rPr>
        <w:t>North Dorset District Council. Local Plan. https://www.dorsetforyou.gov.uk/planning-buildings-land/planning-policy/north-dorset-planning-policy/the-north-dorset-local-plan/the-north-dorset-local-plan.aspx</w:t>
      </w:r>
    </w:p>
    <w:p w14:paraId="6B9D000A" w14:textId="77777777" w:rsidR="0001193A" w:rsidRDefault="00BD65CA">
      <w:pPr>
        <w:rPr>
          <w:sz w:val="24"/>
          <w:szCs w:val="24"/>
        </w:rPr>
      </w:pPr>
      <w:r>
        <w:rPr>
          <w:sz w:val="24"/>
          <w:szCs w:val="24"/>
        </w:rPr>
        <w:t xml:space="preserve">North Dorset District Council. Neighbourhood Planning Guidance Local Green Spaces http://ndp.goudhurst.co.uk/wp-content/uploads/2016/10/NDDC_Local_Green_Spaces_V3.0_FINAL.pdf. </w:t>
      </w:r>
    </w:p>
    <w:p w14:paraId="01176816" w14:textId="77777777" w:rsidR="0001193A" w:rsidRDefault="00BD65CA">
      <w:pPr>
        <w:rPr>
          <w:sz w:val="24"/>
          <w:szCs w:val="24"/>
        </w:rPr>
      </w:pPr>
      <w:r>
        <w:rPr>
          <w:sz w:val="24"/>
          <w:szCs w:val="24"/>
        </w:rPr>
        <w:t xml:space="preserve">Locality. Neighbourhood Planning - Local Green Spaces. </w:t>
      </w:r>
      <w:hyperlink r:id="rId8">
        <w:r>
          <w:rPr>
            <w:color w:val="1155CC"/>
            <w:sz w:val="24"/>
            <w:szCs w:val="24"/>
            <w:u w:val="single"/>
          </w:rPr>
          <w:t>https://locality.org.uk/services-tools/neighbourhood-planning/</w:t>
        </w:r>
      </w:hyperlink>
      <w:r>
        <w:rPr>
          <w:sz w:val="24"/>
          <w:szCs w:val="24"/>
        </w:rPr>
        <w:t xml:space="preserve"> and</w:t>
      </w:r>
    </w:p>
    <w:p w14:paraId="7A00CF8F" w14:textId="77777777" w:rsidR="0001193A" w:rsidRDefault="009A3E4D">
      <w:pPr>
        <w:rPr>
          <w:sz w:val="24"/>
          <w:szCs w:val="24"/>
        </w:rPr>
      </w:pPr>
      <w:hyperlink r:id="rId9">
        <w:r w:rsidR="00BD65CA">
          <w:rPr>
            <w:color w:val="1155CC"/>
            <w:sz w:val="24"/>
            <w:szCs w:val="24"/>
            <w:u w:val="single"/>
          </w:rPr>
          <w:t>https://neighbourhoodplanning.org/toolkits-and-guidance/making-local-green-space-designations-neighbourhood-plan/</w:t>
        </w:r>
      </w:hyperlink>
    </w:p>
    <w:p w14:paraId="0C278A4E" w14:textId="77777777" w:rsidR="0001193A" w:rsidRDefault="00BD65CA">
      <w:pPr>
        <w:rPr>
          <w:sz w:val="24"/>
          <w:szCs w:val="24"/>
        </w:rPr>
      </w:pPr>
      <w:r>
        <w:rPr>
          <w:sz w:val="24"/>
          <w:szCs w:val="24"/>
        </w:rPr>
        <w:t xml:space="preserve">Natural England 133: Blackmore Vale and Vale of Wardour. </w:t>
      </w:r>
      <w:hyperlink r:id="rId10">
        <w:r>
          <w:rPr>
            <w:color w:val="1155CC"/>
            <w:sz w:val="24"/>
            <w:szCs w:val="24"/>
            <w:u w:val="single"/>
          </w:rPr>
          <w:t>http://publications.naturalengland.org.uk/publication/5858996464386048?category=587130</w:t>
        </w:r>
      </w:hyperlink>
    </w:p>
    <w:p w14:paraId="63F179D2" w14:textId="77777777" w:rsidR="0001193A" w:rsidRDefault="00BD65CA">
      <w:pPr>
        <w:rPr>
          <w:sz w:val="24"/>
          <w:szCs w:val="24"/>
        </w:rPr>
      </w:pPr>
      <w:r>
        <w:rPr>
          <w:sz w:val="24"/>
          <w:szCs w:val="24"/>
        </w:rPr>
        <w:t xml:space="preserve">Landscape Institute. Green Infrastructure. An integrated approach to land use. March 2013. </w:t>
      </w:r>
      <w:hyperlink r:id="rId11">
        <w:r>
          <w:rPr>
            <w:color w:val="1155CC"/>
            <w:sz w:val="24"/>
            <w:szCs w:val="24"/>
            <w:u w:val="single"/>
          </w:rPr>
          <w:t>https://www.landscapeinstitute.org/</w:t>
        </w:r>
      </w:hyperlink>
    </w:p>
    <w:p w14:paraId="41DB62ED" w14:textId="77777777" w:rsidR="0001193A" w:rsidRDefault="00BD65CA">
      <w:pPr>
        <w:rPr>
          <w:sz w:val="24"/>
          <w:szCs w:val="24"/>
        </w:rPr>
      </w:pPr>
      <w:r>
        <w:rPr>
          <w:sz w:val="24"/>
          <w:szCs w:val="24"/>
        </w:rPr>
        <w:t xml:space="preserve">Dorset County Council. Dorset Historic Towns Project. Shaftesbury Historic Urban Characterisation. February 2011. </w:t>
      </w:r>
      <w:hyperlink r:id="rId12">
        <w:r>
          <w:rPr>
            <w:color w:val="1155CC"/>
            <w:sz w:val="24"/>
            <w:szCs w:val="24"/>
            <w:u w:val="single"/>
          </w:rPr>
          <w:t>https://www.dorsetforyou.gov.uk/libraries-history-culture/local-history-heritage/pdf/historic-towns/shaftesbury/shaftesbury-part-6-historic-urban-character-area-5-february-2011.pdf</w:t>
        </w:r>
      </w:hyperlink>
    </w:p>
    <w:p w14:paraId="186EFEAF" w14:textId="77777777" w:rsidR="0001193A" w:rsidRDefault="00BD65CA">
      <w:pPr>
        <w:rPr>
          <w:sz w:val="24"/>
          <w:szCs w:val="24"/>
        </w:rPr>
      </w:pPr>
      <w:r>
        <w:rPr>
          <w:sz w:val="24"/>
          <w:szCs w:val="24"/>
        </w:rPr>
        <w:t xml:space="preserve">Fields in Trust guidance for outdoor sport and play (2015) </w:t>
      </w:r>
      <w:hyperlink r:id="rId13">
        <w:r>
          <w:rPr>
            <w:color w:val="1155CC"/>
            <w:sz w:val="24"/>
            <w:szCs w:val="24"/>
            <w:u w:val="single"/>
          </w:rPr>
          <w:t>http://www.fieldsintrust.org/Upload/file/guidance/Guidance-for-Outdoor-Sport-and-Play-England-Apr18.pdf</w:t>
        </w:r>
      </w:hyperlink>
    </w:p>
    <w:p w14:paraId="752D3838" w14:textId="77777777" w:rsidR="0001193A" w:rsidRDefault="00BD65CA">
      <w:pPr>
        <w:rPr>
          <w:sz w:val="24"/>
          <w:szCs w:val="24"/>
        </w:rPr>
      </w:pPr>
      <w:r>
        <w:rPr>
          <w:sz w:val="24"/>
          <w:szCs w:val="24"/>
        </w:rPr>
        <w:t xml:space="preserve">Natural England guidelines for access to open space (2010): </w:t>
      </w:r>
      <w:hyperlink r:id="rId14">
        <w:r>
          <w:rPr>
            <w:color w:val="1155CC"/>
            <w:sz w:val="24"/>
            <w:szCs w:val="24"/>
            <w:u w:val="single"/>
          </w:rPr>
          <w:t>http://www.ukmaburbanforum.co.uk/docunents/other/nature_nearby.pdf</w:t>
        </w:r>
      </w:hyperlink>
      <w:r>
        <w:rPr>
          <w:sz w:val="24"/>
          <w:szCs w:val="24"/>
        </w:rPr>
        <w:t xml:space="preserve"> and impact on wellbeing report published 2016  </w:t>
      </w:r>
      <w:hyperlink r:id="rId15">
        <w:r>
          <w:rPr>
            <w:color w:val="1155CC"/>
            <w:sz w:val="24"/>
            <w:szCs w:val="24"/>
            <w:u w:val="single"/>
          </w:rPr>
          <w:t>http://publications.naturalengland.org.uk/publication/4513819616346112</w:t>
        </w:r>
      </w:hyperlink>
    </w:p>
    <w:p w14:paraId="62D2A278" w14:textId="77777777" w:rsidR="0001193A" w:rsidRDefault="00BD65CA">
      <w:pPr>
        <w:rPr>
          <w:sz w:val="24"/>
          <w:szCs w:val="24"/>
        </w:rPr>
      </w:pPr>
      <w:r>
        <w:rPr>
          <w:sz w:val="24"/>
          <w:szCs w:val="24"/>
        </w:rPr>
        <w:t xml:space="preserve">CABE (Commission for Architecture and the Built Environment) no longer exists but their archived website still offers valuable guidance and inspiring examples. See </w:t>
      </w:r>
      <w:hyperlink r:id="rId16">
        <w:r>
          <w:rPr>
            <w:color w:val="1155CC"/>
            <w:sz w:val="24"/>
            <w:szCs w:val="24"/>
            <w:u w:val="single"/>
          </w:rPr>
          <w:t>http://webarchive.nationalarchives.gov.uk/20110118112158/http://www.cabe.org.uk/sustainable-places/green-infrastructure</w:t>
        </w:r>
      </w:hyperlink>
      <w:r>
        <w:rPr>
          <w:sz w:val="24"/>
          <w:szCs w:val="24"/>
        </w:rPr>
        <w:t xml:space="preserve"> </w:t>
      </w:r>
    </w:p>
    <w:p w14:paraId="45AFC59D" w14:textId="77777777" w:rsidR="0001193A" w:rsidRDefault="00BD65CA">
      <w:pPr>
        <w:rPr>
          <w:sz w:val="24"/>
          <w:szCs w:val="24"/>
        </w:rPr>
      </w:pPr>
      <w:r>
        <w:rPr>
          <w:sz w:val="24"/>
          <w:szCs w:val="24"/>
        </w:rPr>
        <w:t xml:space="preserve">Local Green Space designation: useful notes are included in this paper from N Somerset (2016), </w:t>
      </w:r>
      <w:hyperlink r:id="rId17">
        <w:r>
          <w:rPr>
            <w:color w:val="1155CC"/>
            <w:sz w:val="24"/>
            <w:szCs w:val="24"/>
            <w:u w:val="single"/>
          </w:rPr>
          <w:t>https://www.n-somerset.gov.uk/wp-content/uploads/2017/02/SD12-local-green-space-background-paper.pdf</w:t>
        </w:r>
      </w:hyperlink>
    </w:p>
    <w:p w14:paraId="033CE0B8" w14:textId="77777777" w:rsidR="0001193A" w:rsidRDefault="0001193A">
      <w:pPr>
        <w:rPr>
          <w:sz w:val="24"/>
          <w:szCs w:val="24"/>
        </w:rPr>
      </w:pPr>
    </w:p>
    <w:p w14:paraId="5185ADA9" w14:textId="77777777" w:rsidR="0001193A" w:rsidRDefault="00BD65CA">
      <w:pPr>
        <w:rPr>
          <w:b/>
          <w:sz w:val="24"/>
          <w:szCs w:val="24"/>
        </w:rPr>
      </w:pPr>
      <w:r>
        <w:rPr>
          <w:b/>
          <w:sz w:val="24"/>
          <w:szCs w:val="24"/>
        </w:rPr>
        <w:lastRenderedPageBreak/>
        <w:t>National Planning Policy Framework</w:t>
      </w:r>
      <w:r>
        <w:rPr>
          <w:b/>
          <w:sz w:val="24"/>
          <w:szCs w:val="24"/>
        </w:rPr>
        <w:tab/>
        <w:t>Extract</w:t>
      </w:r>
      <w:r>
        <w:rPr>
          <w:b/>
          <w:sz w:val="24"/>
          <w:szCs w:val="24"/>
        </w:rPr>
        <w:tab/>
      </w:r>
    </w:p>
    <w:p w14:paraId="10641CCB" w14:textId="77777777" w:rsidR="0001193A" w:rsidRDefault="00BD65C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BB14D8B" w14:textId="77777777" w:rsidR="0001193A" w:rsidRDefault="00BD65CA">
      <w:r>
        <w:t>75.Planning policies should protect and enhance public rights of way and access. Local authorities should seek opportunities to provide better facilities for users, for example by adding links to existing rights of way networks including National Trails.</w:t>
      </w:r>
      <w:r>
        <w:tab/>
      </w:r>
      <w:r>
        <w:tab/>
      </w:r>
      <w:r>
        <w:tab/>
      </w:r>
      <w:r>
        <w:tab/>
      </w:r>
      <w:r>
        <w:tab/>
      </w:r>
      <w:r>
        <w:tab/>
        <w:t xml:space="preserve"> </w:t>
      </w:r>
      <w:r>
        <w:tab/>
      </w:r>
      <w:r>
        <w:tab/>
      </w:r>
      <w:r>
        <w:tab/>
      </w:r>
      <w:r>
        <w:tab/>
      </w:r>
      <w:r>
        <w:tab/>
      </w:r>
      <w:r>
        <w:tab/>
      </w:r>
      <w:r>
        <w:tab/>
      </w:r>
    </w:p>
    <w:p w14:paraId="0BF8B760" w14:textId="77777777" w:rsidR="0001193A" w:rsidRDefault="00BD65CA">
      <w:r>
        <w:t>76.Local communities through local and neighbourhood plans should be able to identify for special protection green areas of particular importance to them. By designating land as Local Green Space local communities will be able to rule out new development other than in very special circumstances. Identifying land as Local Green Space should therefore be consistent with the local planning of sustainable development and complement investment in sufficient homes, jobs and other essential services. Local Green Spaces should only be designated when a plan is prepared or reviewed, and be capable of enduring beyond the end of the plan period.</w:t>
      </w:r>
      <w:r>
        <w:tab/>
      </w:r>
      <w:r>
        <w:tab/>
      </w:r>
      <w:r>
        <w:tab/>
      </w:r>
      <w:r>
        <w:tab/>
      </w:r>
      <w:r>
        <w:tab/>
      </w:r>
      <w:r>
        <w:tab/>
      </w:r>
      <w:r>
        <w:tab/>
      </w:r>
      <w:r>
        <w:tab/>
      </w:r>
      <w:r>
        <w:tab/>
      </w:r>
      <w:r>
        <w:tab/>
        <w:t xml:space="preserve"> </w:t>
      </w:r>
      <w:r>
        <w:tab/>
      </w:r>
      <w:r>
        <w:tab/>
      </w:r>
      <w:r>
        <w:tab/>
      </w:r>
      <w:r>
        <w:tab/>
      </w:r>
      <w:r>
        <w:tab/>
      </w:r>
      <w:r>
        <w:tab/>
      </w:r>
      <w:r>
        <w:tab/>
      </w:r>
    </w:p>
    <w:p w14:paraId="5F9F8450" w14:textId="77777777" w:rsidR="0001193A" w:rsidRDefault="00BD65CA">
      <w:r>
        <w:t>77. The Local Green Space designation will not be appropriate for most green areas or open space. The designation should only be used:</w:t>
      </w:r>
      <w:r>
        <w:tab/>
      </w:r>
      <w:r>
        <w:tab/>
      </w:r>
      <w:r>
        <w:tab/>
      </w:r>
      <w:r>
        <w:tab/>
      </w:r>
      <w:r>
        <w:tab/>
      </w:r>
      <w:r>
        <w:tab/>
      </w:r>
      <w:r>
        <w:tab/>
      </w:r>
      <w:r>
        <w:tab/>
        <w:t xml:space="preserve"> </w:t>
      </w:r>
      <w:r>
        <w:tab/>
      </w:r>
      <w:r>
        <w:tab/>
      </w:r>
      <w:r>
        <w:tab/>
      </w:r>
      <w:r>
        <w:tab/>
      </w:r>
      <w:r>
        <w:tab/>
      </w:r>
      <w:r>
        <w:tab/>
      </w:r>
      <w:r>
        <w:tab/>
      </w:r>
      <w:r>
        <w:tab/>
      </w:r>
      <w:r>
        <w:tab/>
      </w:r>
    </w:p>
    <w:p w14:paraId="05A3D1E0" w14:textId="77777777" w:rsidR="0001193A" w:rsidRDefault="00BD65CA">
      <w:pPr>
        <w:numPr>
          <w:ilvl w:val="1"/>
          <w:numId w:val="7"/>
        </w:numPr>
        <w:contextualSpacing/>
      </w:pPr>
      <w:r>
        <w:t>●  where the green space is in reasonably close proximity to the community it serves</w:t>
      </w:r>
      <w:r>
        <w:tab/>
      </w:r>
      <w:r>
        <w:tab/>
      </w:r>
      <w:r>
        <w:tab/>
      </w:r>
      <w:r>
        <w:tab/>
      </w:r>
      <w:r>
        <w:tab/>
      </w:r>
      <w:r>
        <w:tab/>
      </w:r>
      <w:r>
        <w:tab/>
      </w:r>
      <w:r>
        <w:tab/>
        <w:t xml:space="preserve"> </w:t>
      </w:r>
      <w:r>
        <w:tab/>
      </w:r>
      <w:r>
        <w:tab/>
      </w:r>
      <w:r>
        <w:tab/>
      </w:r>
      <w:r>
        <w:tab/>
      </w:r>
      <w:r>
        <w:tab/>
      </w:r>
      <w:r>
        <w:tab/>
      </w:r>
      <w:r>
        <w:tab/>
      </w:r>
      <w:r>
        <w:tab/>
      </w:r>
      <w:r>
        <w:tab/>
      </w:r>
    </w:p>
    <w:p w14:paraId="78B7258F" w14:textId="77777777" w:rsidR="0001193A" w:rsidRDefault="00BD65CA">
      <w:pPr>
        <w:numPr>
          <w:ilvl w:val="1"/>
          <w:numId w:val="7"/>
        </w:numPr>
        <w:contextualSpacing/>
      </w:pPr>
      <w:r>
        <w:t>●  where the green area is demonstrably special to a local community and holds a particular local significance, for example because of its beauty, historic significance, recreational value (including as a playing eld), tranquillity or richness of its wildlife; and</w:t>
      </w:r>
    </w:p>
    <w:p w14:paraId="2528DF14" w14:textId="77777777" w:rsidR="0001193A" w:rsidRDefault="00BD65CA">
      <w:pPr>
        <w:numPr>
          <w:ilvl w:val="1"/>
          <w:numId w:val="7"/>
        </w:numPr>
        <w:contextualSpacing/>
      </w:pPr>
      <w:r>
        <w:tab/>
      </w:r>
      <w:r>
        <w:tab/>
      </w:r>
      <w:r>
        <w:tab/>
      </w:r>
      <w:r>
        <w:tab/>
      </w:r>
      <w:r>
        <w:tab/>
      </w:r>
      <w:r>
        <w:tab/>
      </w:r>
      <w:r>
        <w:tab/>
      </w:r>
      <w:r>
        <w:tab/>
      </w:r>
    </w:p>
    <w:p w14:paraId="2C02CD1F" w14:textId="77777777" w:rsidR="0001193A" w:rsidRDefault="00BD65CA">
      <w:pPr>
        <w:numPr>
          <w:ilvl w:val="1"/>
          <w:numId w:val="7"/>
        </w:numPr>
        <w:contextualSpacing/>
      </w:pPr>
      <w:r>
        <w:t>●  where the green area concerned is local in character and is not an extensive tract of land.</w:t>
      </w:r>
    </w:p>
    <w:p w14:paraId="0283E35A" w14:textId="77777777" w:rsidR="0001193A" w:rsidRDefault="00BD65CA">
      <w:pPr>
        <w:numPr>
          <w:ilvl w:val="1"/>
          <w:numId w:val="7"/>
        </w:numPr>
        <w:contextualSpacing/>
      </w:pPr>
      <w:r>
        <w:tab/>
      </w:r>
      <w:r>
        <w:tab/>
      </w:r>
      <w:r>
        <w:tab/>
      </w:r>
      <w:r>
        <w:tab/>
      </w:r>
      <w:r>
        <w:tab/>
      </w:r>
      <w:r>
        <w:tab/>
      </w:r>
      <w:r>
        <w:tab/>
      </w:r>
      <w:r>
        <w:tab/>
      </w:r>
      <w:r>
        <w:tab/>
      </w:r>
      <w:r>
        <w:tab/>
      </w:r>
      <w:r>
        <w:tab/>
      </w:r>
      <w:r>
        <w:tab/>
      </w:r>
      <w:r>
        <w:tab/>
        <w:t xml:space="preserve"> </w:t>
      </w:r>
      <w:r>
        <w:tab/>
      </w:r>
      <w:r>
        <w:tab/>
      </w:r>
      <w:r>
        <w:tab/>
      </w:r>
      <w:r>
        <w:tab/>
      </w:r>
    </w:p>
    <w:p w14:paraId="18B592F1" w14:textId="77777777" w:rsidR="0001193A" w:rsidRDefault="00BD65CA">
      <w:r>
        <w:t xml:space="preserve">78. Local policy for managing development within a Local Green Space should be consistent with policy for Green Belts. </w:t>
      </w:r>
    </w:p>
    <w:p w14:paraId="08D2F795" w14:textId="77777777" w:rsidR="0001193A" w:rsidRDefault="00BD65CA">
      <w:r>
        <w:tab/>
      </w:r>
      <w:r>
        <w:tab/>
      </w:r>
      <w:r>
        <w:tab/>
      </w:r>
      <w:r>
        <w:tab/>
      </w:r>
    </w:p>
    <w:p w14:paraId="2070B2F2" w14:textId="77777777" w:rsidR="0001193A" w:rsidRDefault="00BD65CA">
      <w:r>
        <w:rPr>
          <w:b/>
        </w:rPr>
        <w:t xml:space="preserve">Green infrastructure: </w:t>
      </w:r>
      <w:r>
        <w:t>A network of multi-functional green space, urban and rural, which is capable of delivering a wide range of environmental and quality of life benefits for local communities.</w:t>
      </w:r>
    </w:p>
    <w:p w14:paraId="1E8DC103" w14:textId="77777777" w:rsidR="0001193A" w:rsidRDefault="00BD65CA">
      <w:r>
        <w:tab/>
      </w:r>
      <w:r>
        <w:tab/>
      </w:r>
      <w:r>
        <w:tab/>
      </w:r>
      <w:r>
        <w:tab/>
      </w:r>
      <w:r>
        <w:tab/>
      </w:r>
    </w:p>
    <w:p w14:paraId="3F32546D" w14:textId="77777777" w:rsidR="0001193A" w:rsidRDefault="00BD65CA">
      <w:r>
        <w:rPr>
          <w:b/>
        </w:rPr>
        <w:t xml:space="preserve">Heritage asset: </w:t>
      </w:r>
      <w:r>
        <w:t xml:space="preserve">A building, monument, site, place, area or landscape identified as having a degree of significance meriting consideration in planning decisions, because of its heritage interest. Heritage asset includes designated heritage assets and assets identified by the local planning authority (including local listing). </w:t>
      </w:r>
    </w:p>
    <w:p w14:paraId="08DDA641" w14:textId="77777777" w:rsidR="0001193A" w:rsidRDefault="00BD65C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A3FB81F" w14:textId="77777777" w:rsidR="0001193A" w:rsidRDefault="00BD65CA">
      <w:pPr>
        <w:rPr>
          <w:sz w:val="24"/>
          <w:szCs w:val="24"/>
        </w:rPr>
      </w:pPr>
      <w:r>
        <w:rPr>
          <w:b/>
          <w:sz w:val="24"/>
          <w:szCs w:val="24"/>
        </w:rPr>
        <w:lastRenderedPageBreak/>
        <w:t>North Dorset Local Plan</w:t>
      </w:r>
      <w:r>
        <w:rPr>
          <w:sz w:val="24"/>
          <w:szCs w:val="24"/>
        </w:rPr>
        <w:t xml:space="preserve"> </w:t>
      </w:r>
    </w:p>
    <w:p w14:paraId="3987530E" w14:textId="77777777" w:rsidR="0001193A" w:rsidRDefault="00BD65CA">
      <w:r>
        <w:t>Figure 7.1: Types and Functions of Green Infrastructure</w:t>
      </w:r>
      <w:r>
        <w:tab/>
      </w:r>
    </w:p>
    <w:tbl>
      <w:tblPr>
        <w:tblStyle w:val="a1"/>
        <w:tblW w:w="153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750"/>
        <w:gridCol w:w="5685"/>
      </w:tblGrid>
      <w:tr w:rsidR="0001193A" w14:paraId="06307301" w14:textId="77777777">
        <w:tc>
          <w:tcPr>
            <w:tcW w:w="2955" w:type="dxa"/>
            <w:shd w:val="clear" w:color="auto" w:fill="auto"/>
            <w:tcMar>
              <w:top w:w="100" w:type="dxa"/>
              <w:left w:w="100" w:type="dxa"/>
              <w:bottom w:w="100" w:type="dxa"/>
              <w:right w:w="100" w:type="dxa"/>
            </w:tcMar>
          </w:tcPr>
          <w:p w14:paraId="178A191B" w14:textId="77777777" w:rsidR="0001193A" w:rsidRDefault="00BD65CA">
            <w:pPr>
              <w:widowControl w:val="0"/>
              <w:pBdr>
                <w:top w:val="nil"/>
                <w:left w:val="nil"/>
                <w:bottom w:val="nil"/>
                <w:right w:val="nil"/>
                <w:between w:val="nil"/>
              </w:pBdr>
              <w:spacing w:after="0" w:line="240" w:lineRule="auto"/>
            </w:pPr>
            <w:r>
              <w:t>Type</w:t>
            </w:r>
          </w:p>
        </w:tc>
        <w:tc>
          <w:tcPr>
            <w:tcW w:w="6750" w:type="dxa"/>
            <w:shd w:val="clear" w:color="auto" w:fill="auto"/>
            <w:tcMar>
              <w:top w:w="100" w:type="dxa"/>
              <w:left w:w="100" w:type="dxa"/>
              <w:bottom w:w="100" w:type="dxa"/>
              <w:right w:w="100" w:type="dxa"/>
            </w:tcMar>
          </w:tcPr>
          <w:p w14:paraId="27F1CC32" w14:textId="77777777" w:rsidR="0001193A" w:rsidRDefault="00BD65CA">
            <w:pPr>
              <w:widowControl w:val="0"/>
              <w:pBdr>
                <w:top w:val="nil"/>
                <w:left w:val="nil"/>
                <w:bottom w:val="nil"/>
                <w:right w:val="nil"/>
                <w:between w:val="nil"/>
              </w:pBdr>
              <w:spacing w:after="0" w:line="240" w:lineRule="auto"/>
            </w:pPr>
            <w:r>
              <w:t>Examples</w:t>
            </w:r>
          </w:p>
        </w:tc>
        <w:tc>
          <w:tcPr>
            <w:tcW w:w="5685" w:type="dxa"/>
            <w:shd w:val="clear" w:color="auto" w:fill="auto"/>
            <w:tcMar>
              <w:top w:w="100" w:type="dxa"/>
              <w:left w:w="100" w:type="dxa"/>
              <w:bottom w:w="100" w:type="dxa"/>
              <w:right w:w="100" w:type="dxa"/>
            </w:tcMar>
          </w:tcPr>
          <w:p w14:paraId="0233542A" w14:textId="77777777" w:rsidR="0001193A" w:rsidRDefault="00BD65CA">
            <w:pPr>
              <w:widowControl w:val="0"/>
              <w:pBdr>
                <w:top w:val="nil"/>
                <w:left w:val="nil"/>
                <w:bottom w:val="nil"/>
                <w:right w:val="nil"/>
                <w:between w:val="nil"/>
              </w:pBdr>
              <w:spacing w:after="0" w:line="240" w:lineRule="auto"/>
            </w:pPr>
            <w:r>
              <w:t>Primary Functions</w:t>
            </w:r>
          </w:p>
        </w:tc>
      </w:tr>
      <w:tr w:rsidR="0001193A" w14:paraId="35660EEB" w14:textId="77777777">
        <w:tc>
          <w:tcPr>
            <w:tcW w:w="2955" w:type="dxa"/>
            <w:shd w:val="clear" w:color="auto" w:fill="auto"/>
            <w:tcMar>
              <w:top w:w="100" w:type="dxa"/>
              <w:left w:w="100" w:type="dxa"/>
              <w:bottom w:w="100" w:type="dxa"/>
              <w:right w:w="100" w:type="dxa"/>
            </w:tcMar>
          </w:tcPr>
          <w:p w14:paraId="0BB89322" w14:textId="77777777" w:rsidR="0001193A" w:rsidRDefault="00BD65CA">
            <w:pPr>
              <w:widowControl w:val="0"/>
              <w:spacing w:after="0" w:line="276" w:lineRule="auto"/>
            </w:pPr>
            <w:r>
              <w:t>Outdoor recreation facilities, parks and gardens</w:t>
            </w:r>
          </w:p>
          <w:p w14:paraId="42F13870" w14:textId="77777777" w:rsidR="0001193A" w:rsidRDefault="0001193A">
            <w:pPr>
              <w:widowControl w:val="0"/>
              <w:pBdr>
                <w:top w:val="nil"/>
                <w:left w:val="nil"/>
                <w:bottom w:val="nil"/>
                <w:right w:val="nil"/>
                <w:between w:val="nil"/>
              </w:pBdr>
              <w:spacing w:after="0" w:line="240" w:lineRule="auto"/>
            </w:pPr>
          </w:p>
        </w:tc>
        <w:tc>
          <w:tcPr>
            <w:tcW w:w="6750" w:type="dxa"/>
            <w:shd w:val="clear" w:color="auto" w:fill="auto"/>
            <w:tcMar>
              <w:top w:w="100" w:type="dxa"/>
              <w:left w:w="100" w:type="dxa"/>
              <w:bottom w:w="100" w:type="dxa"/>
              <w:right w:w="100" w:type="dxa"/>
            </w:tcMar>
          </w:tcPr>
          <w:p w14:paraId="3B0EFB01" w14:textId="77777777" w:rsidR="0001193A" w:rsidRDefault="00BD65CA">
            <w:pPr>
              <w:widowControl w:val="0"/>
              <w:spacing w:after="0" w:line="240" w:lineRule="auto"/>
            </w:pPr>
            <w:r>
              <w:t>Sports pitches and greens, playgrounds, urban parks, formal gardens</w:t>
            </w:r>
          </w:p>
          <w:p w14:paraId="48C031E6" w14:textId="77777777" w:rsidR="0001193A" w:rsidRDefault="0001193A">
            <w:pPr>
              <w:widowControl w:val="0"/>
              <w:pBdr>
                <w:top w:val="nil"/>
                <w:left w:val="nil"/>
                <w:bottom w:val="nil"/>
                <w:right w:val="nil"/>
                <w:between w:val="nil"/>
              </w:pBdr>
              <w:spacing w:after="0" w:line="240" w:lineRule="auto"/>
            </w:pPr>
          </w:p>
        </w:tc>
        <w:tc>
          <w:tcPr>
            <w:tcW w:w="5685" w:type="dxa"/>
            <w:shd w:val="clear" w:color="auto" w:fill="auto"/>
            <w:tcMar>
              <w:top w:w="100" w:type="dxa"/>
              <w:left w:w="100" w:type="dxa"/>
              <w:bottom w:w="100" w:type="dxa"/>
              <w:right w:w="100" w:type="dxa"/>
            </w:tcMar>
          </w:tcPr>
          <w:p w14:paraId="10472AE9" w14:textId="77777777" w:rsidR="0001193A" w:rsidRDefault="00BD65CA">
            <w:pPr>
              <w:widowControl w:val="0"/>
              <w:spacing w:after="0" w:line="240" w:lineRule="auto"/>
            </w:pPr>
            <w:r>
              <w:t>Offer opportunities for sports, play and recreation and to enable easy access to the countryside (for example Blandford Leisure Centre and recreation ground)</w:t>
            </w:r>
          </w:p>
          <w:p w14:paraId="1545E4C5" w14:textId="77777777" w:rsidR="0001193A" w:rsidRDefault="0001193A">
            <w:pPr>
              <w:widowControl w:val="0"/>
              <w:pBdr>
                <w:top w:val="nil"/>
                <w:left w:val="nil"/>
                <w:bottom w:val="nil"/>
                <w:right w:val="nil"/>
                <w:between w:val="nil"/>
              </w:pBdr>
              <w:spacing w:after="0" w:line="240" w:lineRule="auto"/>
            </w:pPr>
          </w:p>
        </w:tc>
      </w:tr>
      <w:tr w:rsidR="0001193A" w14:paraId="5D21022E" w14:textId="77777777">
        <w:tc>
          <w:tcPr>
            <w:tcW w:w="2955" w:type="dxa"/>
            <w:shd w:val="clear" w:color="auto" w:fill="auto"/>
            <w:tcMar>
              <w:top w:w="100" w:type="dxa"/>
              <w:left w:w="100" w:type="dxa"/>
              <w:bottom w:w="100" w:type="dxa"/>
              <w:right w:w="100" w:type="dxa"/>
            </w:tcMar>
          </w:tcPr>
          <w:p w14:paraId="27570D70" w14:textId="77777777" w:rsidR="0001193A" w:rsidRDefault="00BD65CA">
            <w:pPr>
              <w:widowControl w:val="0"/>
              <w:spacing w:after="0" w:line="240" w:lineRule="auto"/>
            </w:pPr>
            <w:r>
              <w:t>Amenity green space</w:t>
            </w:r>
          </w:p>
          <w:p w14:paraId="51AB40C7" w14:textId="77777777" w:rsidR="0001193A" w:rsidRDefault="0001193A">
            <w:pPr>
              <w:widowControl w:val="0"/>
              <w:pBdr>
                <w:top w:val="nil"/>
                <w:left w:val="nil"/>
                <w:bottom w:val="nil"/>
                <w:right w:val="nil"/>
                <w:between w:val="nil"/>
              </w:pBdr>
              <w:spacing w:after="0" w:line="240" w:lineRule="auto"/>
            </w:pPr>
          </w:p>
        </w:tc>
        <w:tc>
          <w:tcPr>
            <w:tcW w:w="6750" w:type="dxa"/>
            <w:shd w:val="clear" w:color="auto" w:fill="auto"/>
            <w:tcMar>
              <w:top w:w="100" w:type="dxa"/>
              <w:left w:w="100" w:type="dxa"/>
              <w:bottom w:w="100" w:type="dxa"/>
              <w:right w:w="100" w:type="dxa"/>
            </w:tcMar>
          </w:tcPr>
          <w:p w14:paraId="31E0E9E3" w14:textId="77777777" w:rsidR="0001193A" w:rsidRDefault="00BD65CA">
            <w:pPr>
              <w:widowControl w:val="0"/>
              <w:spacing w:after="0" w:line="240" w:lineRule="auto"/>
            </w:pPr>
            <w:r>
              <w:t>Informal recreation spaces, housing green spaces, country parks, landscape planting, green roofs, domestic gardens, trees, village greens, urban commons, other incidental space</w:t>
            </w:r>
          </w:p>
        </w:tc>
        <w:tc>
          <w:tcPr>
            <w:tcW w:w="5685" w:type="dxa"/>
            <w:shd w:val="clear" w:color="auto" w:fill="auto"/>
            <w:tcMar>
              <w:top w:w="100" w:type="dxa"/>
              <w:left w:w="100" w:type="dxa"/>
              <w:bottom w:w="100" w:type="dxa"/>
              <w:right w:w="100" w:type="dxa"/>
            </w:tcMar>
          </w:tcPr>
          <w:p w14:paraId="1C7969E8" w14:textId="77777777" w:rsidR="0001193A" w:rsidRDefault="00BD65CA">
            <w:pPr>
              <w:widowControl w:val="0"/>
              <w:spacing w:after="0" w:line="240" w:lineRule="auto"/>
            </w:pPr>
            <w:r>
              <w:t>Creating attractive and pleasant built environments, providing community and private outdoor leisure space (for example The Slopes in Shaftesbury)</w:t>
            </w:r>
          </w:p>
          <w:p w14:paraId="78E0A4D9" w14:textId="77777777" w:rsidR="0001193A" w:rsidRDefault="0001193A">
            <w:pPr>
              <w:widowControl w:val="0"/>
              <w:pBdr>
                <w:top w:val="nil"/>
                <w:left w:val="nil"/>
                <w:bottom w:val="nil"/>
                <w:right w:val="nil"/>
                <w:between w:val="nil"/>
              </w:pBdr>
              <w:spacing w:after="0" w:line="240" w:lineRule="auto"/>
            </w:pPr>
          </w:p>
        </w:tc>
      </w:tr>
      <w:tr w:rsidR="0001193A" w14:paraId="3416B918" w14:textId="77777777">
        <w:tc>
          <w:tcPr>
            <w:tcW w:w="2955" w:type="dxa"/>
            <w:shd w:val="clear" w:color="auto" w:fill="auto"/>
            <w:tcMar>
              <w:top w:w="100" w:type="dxa"/>
              <w:left w:w="100" w:type="dxa"/>
              <w:bottom w:w="100" w:type="dxa"/>
              <w:right w:w="100" w:type="dxa"/>
            </w:tcMar>
          </w:tcPr>
          <w:p w14:paraId="565D8789" w14:textId="77777777" w:rsidR="0001193A" w:rsidRDefault="00BD65CA">
            <w:pPr>
              <w:widowControl w:val="0"/>
              <w:spacing w:after="0" w:line="240" w:lineRule="auto"/>
            </w:pPr>
            <w:r>
              <w:t>Natural and semi-natural urban greenspaces</w:t>
            </w:r>
          </w:p>
          <w:p w14:paraId="5D257107" w14:textId="77777777" w:rsidR="0001193A" w:rsidRDefault="0001193A">
            <w:pPr>
              <w:widowControl w:val="0"/>
              <w:pBdr>
                <w:top w:val="nil"/>
                <w:left w:val="nil"/>
                <w:bottom w:val="nil"/>
                <w:right w:val="nil"/>
                <w:between w:val="nil"/>
              </w:pBdr>
              <w:spacing w:after="0" w:line="240" w:lineRule="auto"/>
            </w:pPr>
          </w:p>
        </w:tc>
        <w:tc>
          <w:tcPr>
            <w:tcW w:w="6750" w:type="dxa"/>
            <w:shd w:val="clear" w:color="auto" w:fill="auto"/>
            <w:tcMar>
              <w:top w:w="100" w:type="dxa"/>
              <w:left w:w="100" w:type="dxa"/>
              <w:bottom w:w="100" w:type="dxa"/>
              <w:right w:w="100" w:type="dxa"/>
            </w:tcMar>
          </w:tcPr>
          <w:p w14:paraId="006E06B8" w14:textId="77777777" w:rsidR="0001193A" w:rsidRDefault="00BD65CA">
            <w:pPr>
              <w:widowControl w:val="0"/>
              <w:spacing w:after="0" w:line="240" w:lineRule="auto"/>
            </w:pPr>
            <w:r>
              <w:t>Nature reserves, woodland and scrub, grassland, heathlands, moors, wetlands, ponds, open and running water, landscape planting</w:t>
            </w:r>
          </w:p>
          <w:p w14:paraId="180466E9" w14:textId="77777777" w:rsidR="0001193A" w:rsidRDefault="0001193A">
            <w:pPr>
              <w:widowControl w:val="0"/>
              <w:pBdr>
                <w:top w:val="nil"/>
                <w:left w:val="nil"/>
                <w:bottom w:val="nil"/>
                <w:right w:val="nil"/>
                <w:between w:val="nil"/>
              </w:pBdr>
              <w:spacing w:after="0" w:line="240" w:lineRule="auto"/>
            </w:pPr>
          </w:p>
        </w:tc>
        <w:tc>
          <w:tcPr>
            <w:tcW w:w="5685" w:type="dxa"/>
            <w:shd w:val="clear" w:color="auto" w:fill="auto"/>
            <w:tcMar>
              <w:top w:w="100" w:type="dxa"/>
              <w:left w:w="100" w:type="dxa"/>
              <w:bottom w:w="100" w:type="dxa"/>
              <w:right w:w="100" w:type="dxa"/>
            </w:tcMar>
          </w:tcPr>
          <w:p w14:paraId="7BECB69C" w14:textId="77777777" w:rsidR="0001193A" w:rsidRDefault="00BD65CA">
            <w:pPr>
              <w:widowControl w:val="0"/>
              <w:spacing w:after="0" w:line="240" w:lineRule="auto"/>
            </w:pPr>
            <w:r>
              <w:t>Creating areas for biodiversity, access to education associated with the natural environment (for example Butts Pond Nature Reserve in Sturminster Newton)</w:t>
            </w:r>
          </w:p>
          <w:p w14:paraId="43266C54" w14:textId="77777777" w:rsidR="0001193A" w:rsidRDefault="0001193A">
            <w:pPr>
              <w:widowControl w:val="0"/>
              <w:pBdr>
                <w:top w:val="nil"/>
                <w:left w:val="nil"/>
                <w:bottom w:val="nil"/>
                <w:right w:val="nil"/>
                <w:between w:val="nil"/>
              </w:pBdr>
              <w:spacing w:after="0" w:line="240" w:lineRule="auto"/>
            </w:pPr>
          </w:p>
        </w:tc>
      </w:tr>
      <w:tr w:rsidR="0001193A" w14:paraId="11AEC759" w14:textId="77777777">
        <w:tc>
          <w:tcPr>
            <w:tcW w:w="2955" w:type="dxa"/>
            <w:shd w:val="clear" w:color="auto" w:fill="auto"/>
            <w:tcMar>
              <w:top w:w="100" w:type="dxa"/>
              <w:left w:w="100" w:type="dxa"/>
              <w:bottom w:w="100" w:type="dxa"/>
              <w:right w:w="100" w:type="dxa"/>
            </w:tcMar>
          </w:tcPr>
          <w:p w14:paraId="66C79ABE" w14:textId="77777777" w:rsidR="0001193A" w:rsidRDefault="00BD65CA">
            <w:pPr>
              <w:widowControl w:val="0"/>
              <w:spacing w:after="0" w:line="240" w:lineRule="auto"/>
            </w:pPr>
            <w:r>
              <w:t>Green corridors</w:t>
            </w:r>
          </w:p>
          <w:p w14:paraId="128860BD" w14:textId="77777777" w:rsidR="0001193A" w:rsidRDefault="0001193A">
            <w:pPr>
              <w:widowControl w:val="0"/>
              <w:pBdr>
                <w:top w:val="nil"/>
                <w:left w:val="nil"/>
                <w:bottom w:val="nil"/>
                <w:right w:val="nil"/>
                <w:between w:val="nil"/>
              </w:pBdr>
              <w:spacing w:after="0" w:line="240" w:lineRule="auto"/>
            </w:pPr>
          </w:p>
        </w:tc>
        <w:tc>
          <w:tcPr>
            <w:tcW w:w="6750" w:type="dxa"/>
            <w:shd w:val="clear" w:color="auto" w:fill="auto"/>
            <w:tcMar>
              <w:top w:w="100" w:type="dxa"/>
              <w:left w:w="100" w:type="dxa"/>
              <w:bottom w:w="100" w:type="dxa"/>
              <w:right w:w="100" w:type="dxa"/>
            </w:tcMar>
          </w:tcPr>
          <w:p w14:paraId="14F3F3DA" w14:textId="77777777" w:rsidR="0001193A" w:rsidRDefault="00BD65CA">
            <w:pPr>
              <w:widowControl w:val="0"/>
              <w:spacing w:after="0" w:line="240" w:lineRule="auto"/>
            </w:pPr>
            <w:r>
              <w:t>Rivers and canals including their banks and floodplains, trees, hedgerows, dry stone walls, road and rail corridors, cycling routes, pedestrian paths, rights of way</w:t>
            </w:r>
          </w:p>
        </w:tc>
        <w:tc>
          <w:tcPr>
            <w:tcW w:w="5685" w:type="dxa"/>
            <w:shd w:val="clear" w:color="auto" w:fill="auto"/>
            <w:tcMar>
              <w:top w:w="100" w:type="dxa"/>
              <w:left w:w="100" w:type="dxa"/>
              <w:bottom w:w="100" w:type="dxa"/>
              <w:right w:w="100" w:type="dxa"/>
            </w:tcMar>
          </w:tcPr>
          <w:p w14:paraId="6DDEA6B8" w14:textId="77777777" w:rsidR="0001193A" w:rsidRDefault="00BD65CA">
            <w:pPr>
              <w:widowControl w:val="0"/>
              <w:spacing w:after="0" w:line="276" w:lineRule="auto"/>
            </w:pPr>
            <w:r>
              <w:t>Creating a sustainable travel network promoting walking and cycling, enhancements to semi- natural habitats and integrating micro green infrastructure into urban areas (for example up and downstream of Lodden Bridge in Gillingham)</w:t>
            </w:r>
          </w:p>
        </w:tc>
      </w:tr>
      <w:tr w:rsidR="0001193A" w14:paraId="15CDAD97" w14:textId="77777777">
        <w:tc>
          <w:tcPr>
            <w:tcW w:w="2955" w:type="dxa"/>
            <w:shd w:val="clear" w:color="auto" w:fill="auto"/>
            <w:tcMar>
              <w:top w:w="100" w:type="dxa"/>
              <w:left w:w="100" w:type="dxa"/>
              <w:bottom w:w="100" w:type="dxa"/>
              <w:right w:w="100" w:type="dxa"/>
            </w:tcMar>
          </w:tcPr>
          <w:p w14:paraId="79226763" w14:textId="77777777" w:rsidR="0001193A" w:rsidRDefault="00BD65CA">
            <w:pPr>
              <w:widowControl w:val="0"/>
              <w:spacing w:after="0" w:line="240" w:lineRule="auto"/>
            </w:pPr>
            <w:r>
              <w:t>Local character areas</w:t>
            </w:r>
          </w:p>
          <w:p w14:paraId="37E53ACD" w14:textId="77777777" w:rsidR="0001193A" w:rsidRDefault="0001193A">
            <w:pPr>
              <w:widowControl w:val="0"/>
              <w:pBdr>
                <w:top w:val="nil"/>
                <w:left w:val="nil"/>
                <w:bottom w:val="nil"/>
                <w:right w:val="nil"/>
                <w:between w:val="nil"/>
              </w:pBdr>
              <w:spacing w:after="0" w:line="240" w:lineRule="auto"/>
            </w:pPr>
          </w:p>
        </w:tc>
        <w:tc>
          <w:tcPr>
            <w:tcW w:w="6750" w:type="dxa"/>
            <w:shd w:val="clear" w:color="auto" w:fill="auto"/>
            <w:tcMar>
              <w:top w:w="100" w:type="dxa"/>
              <w:left w:w="100" w:type="dxa"/>
              <w:bottom w:w="100" w:type="dxa"/>
              <w:right w:w="100" w:type="dxa"/>
            </w:tcMar>
          </w:tcPr>
          <w:p w14:paraId="700D8B6F" w14:textId="77777777" w:rsidR="0001193A" w:rsidRDefault="00BD65CA">
            <w:pPr>
              <w:widowControl w:val="0"/>
              <w:spacing w:after="0" w:line="276" w:lineRule="auto"/>
            </w:pPr>
            <w:r>
              <w:t>Churchyards, treed areas, roadside verges, landscape screening, setting of a building, open gaps, views</w:t>
            </w:r>
          </w:p>
          <w:p w14:paraId="52AB0DAB" w14:textId="77777777" w:rsidR="0001193A" w:rsidRDefault="0001193A">
            <w:pPr>
              <w:widowControl w:val="0"/>
              <w:pBdr>
                <w:top w:val="nil"/>
                <w:left w:val="nil"/>
                <w:bottom w:val="nil"/>
                <w:right w:val="nil"/>
                <w:between w:val="nil"/>
              </w:pBdr>
              <w:spacing w:after="0" w:line="240" w:lineRule="auto"/>
            </w:pPr>
          </w:p>
        </w:tc>
        <w:tc>
          <w:tcPr>
            <w:tcW w:w="5685" w:type="dxa"/>
            <w:shd w:val="clear" w:color="auto" w:fill="auto"/>
            <w:tcMar>
              <w:top w:w="100" w:type="dxa"/>
              <w:left w:w="100" w:type="dxa"/>
              <w:bottom w:w="100" w:type="dxa"/>
              <w:right w:w="100" w:type="dxa"/>
            </w:tcMar>
          </w:tcPr>
          <w:p w14:paraId="07384C24" w14:textId="77777777" w:rsidR="0001193A" w:rsidRDefault="00BD65CA">
            <w:pPr>
              <w:widowControl w:val="0"/>
              <w:spacing w:after="0" w:line="240" w:lineRule="auto"/>
            </w:pPr>
            <w:r>
              <w:t>Creates a sense of character within a settlement contributing to the attractiveness of an area or building. (for example Church Field in Shillingstone)</w:t>
            </w:r>
          </w:p>
        </w:tc>
      </w:tr>
      <w:tr w:rsidR="0001193A" w14:paraId="16C2162B" w14:textId="77777777">
        <w:tc>
          <w:tcPr>
            <w:tcW w:w="2955" w:type="dxa"/>
            <w:shd w:val="clear" w:color="auto" w:fill="auto"/>
            <w:tcMar>
              <w:top w:w="100" w:type="dxa"/>
              <w:left w:w="100" w:type="dxa"/>
              <w:bottom w:w="100" w:type="dxa"/>
              <w:right w:w="100" w:type="dxa"/>
            </w:tcMar>
          </w:tcPr>
          <w:p w14:paraId="0E89294A" w14:textId="77777777" w:rsidR="0001193A" w:rsidRDefault="00BD65CA">
            <w:pPr>
              <w:widowControl w:val="0"/>
              <w:spacing w:after="0" w:line="276" w:lineRule="auto"/>
            </w:pPr>
            <w:r>
              <w:t>Other</w:t>
            </w:r>
          </w:p>
        </w:tc>
        <w:tc>
          <w:tcPr>
            <w:tcW w:w="6750" w:type="dxa"/>
            <w:shd w:val="clear" w:color="auto" w:fill="auto"/>
            <w:tcMar>
              <w:top w:w="100" w:type="dxa"/>
              <w:left w:w="100" w:type="dxa"/>
              <w:bottom w:w="100" w:type="dxa"/>
              <w:right w:w="100" w:type="dxa"/>
            </w:tcMar>
          </w:tcPr>
          <w:p w14:paraId="3F01AE89" w14:textId="77777777" w:rsidR="0001193A" w:rsidRDefault="00BD65CA">
            <w:pPr>
              <w:widowControl w:val="0"/>
              <w:spacing w:after="0" w:line="276" w:lineRule="auto"/>
            </w:pPr>
            <w:r>
              <w:t>Allotments, community gardens, orchards, cemeteries and churchyards</w:t>
            </w:r>
          </w:p>
          <w:p w14:paraId="3E918F84" w14:textId="77777777" w:rsidR="0001193A" w:rsidRDefault="0001193A">
            <w:pPr>
              <w:widowControl w:val="0"/>
              <w:pBdr>
                <w:top w:val="nil"/>
                <w:left w:val="nil"/>
                <w:bottom w:val="nil"/>
                <w:right w:val="nil"/>
                <w:between w:val="nil"/>
              </w:pBdr>
              <w:spacing w:after="0" w:line="240" w:lineRule="auto"/>
            </w:pPr>
          </w:p>
        </w:tc>
        <w:tc>
          <w:tcPr>
            <w:tcW w:w="5685" w:type="dxa"/>
            <w:shd w:val="clear" w:color="auto" w:fill="auto"/>
            <w:tcMar>
              <w:top w:w="100" w:type="dxa"/>
              <w:left w:w="100" w:type="dxa"/>
              <w:bottom w:w="100" w:type="dxa"/>
              <w:right w:w="100" w:type="dxa"/>
            </w:tcMar>
          </w:tcPr>
          <w:p w14:paraId="713B9B4F" w14:textId="77777777" w:rsidR="0001193A" w:rsidRDefault="00BD65CA">
            <w:pPr>
              <w:widowControl w:val="0"/>
              <w:spacing w:after="0" w:line="240" w:lineRule="auto"/>
            </w:pPr>
            <w:r>
              <w:t>Providing accessible facilities to meet needs within settlements, enable local food production (for example Pond Walk allotments in Stalbridge)</w:t>
            </w:r>
          </w:p>
        </w:tc>
      </w:tr>
    </w:tbl>
    <w:p w14:paraId="2ED93BD3" w14:textId="77777777" w:rsidR="0001193A" w:rsidRDefault="00BD65CA">
      <w:r>
        <w:tab/>
      </w:r>
      <w:r>
        <w:tab/>
      </w:r>
      <w:r>
        <w:tab/>
        <w:t xml:space="preserve"> </w:t>
      </w:r>
      <w:r>
        <w:tab/>
      </w:r>
      <w:r>
        <w:tab/>
      </w:r>
      <w:r>
        <w:tab/>
        <w:t xml:space="preserve"> </w:t>
      </w:r>
      <w:r>
        <w:tab/>
      </w:r>
      <w:r>
        <w:tab/>
      </w:r>
      <w:r>
        <w:tab/>
      </w:r>
      <w:r>
        <w:tab/>
      </w:r>
      <w:r>
        <w:tab/>
      </w:r>
      <w:r>
        <w:tab/>
      </w:r>
    </w:p>
    <w:p w14:paraId="5ED8DD13" w14:textId="77777777" w:rsidR="0001193A" w:rsidRDefault="00BD65CA">
      <w:r>
        <w:br w:type="page"/>
      </w:r>
    </w:p>
    <w:p w14:paraId="40A6106C" w14:textId="77777777" w:rsidR="0001193A" w:rsidRDefault="00BD65CA">
      <w:r>
        <w:lastRenderedPageBreak/>
        <w:t>Lee’s simpler version: Types of green spaces</w:t>
      </w:r>
    </w:p>
    <w:p w14:paraId="3DD0D600" w14:textId="77777777" w:rsidR="0001193A" w:rsidRDefault="00BD65CA">
      <w:pPr>
        <w:numPr>
          <w:ilvl w:val="0"/>
          <w:numId w:val="13"/>
        </w:numPr>
        <w:contextualSpacing/>
      </w:pPr>
      <w:r>
        <w:rPr>
          <w:b/>
        </w:rPr>
        <w:t>Community/leisure activities</w:t>
      </w:r>
      <w:r>
        <w:t xml:space="preserve">: supporting a wide range of activities for all ages. e.g.sports pitches, skateparks, outdoor gym, playgrounds, informal play areas, formal gardens, informal gardens, picnic/sitting areas: </w:t>
      </w:r>
    </w:p>
    <w:p w14:paraId="0FAEA4E1" w14:textId="77777777" w:rsidR="0001193A" w:rsidRDefault="00BD65CA">
      <w:pPr>
        <w:ind w:left="2160"/>
      </w:pPr>
      <w:r>
        <w:t>a.equipped play areas (LAPs, LEAPs, NEAPs, MUGAs, Skateboard parks etc) where we can check for access within recommended (by FiT) distance from home</w:t>
      </w:r>
    </w:p>
    <w:p w14:paraId="39F80E46" w14:textId="77777777" w:rsidR="0001193A" w:rsidRDefault="00BD65CA">
      <w:pPr>
        <w:ind w:left="2160"/>
      </w:pPr>
      <w:r>
        <w:t>b.formal outdoor sports provision (playing pitches, tennis courts, swimming pool, etc) where we can compare our provision with the standard of 1.60 hectares per 1000 population (- this might fall into community facilities rather than Green Infrastructure within the NP)</w:t>
      </w:r>
    </w:p>
    <w:p w14:paraId="7C4878A8" w14:textId="77777777" w:rsidR="0001193A" w:rsidRDefault="00BD65CA">
      <w:pPr>
        <w:ind w:left="2160"/>
      </w:pPr>
      <w:r>
        <w:t>c.informal recreation/amenity spaces (parks, gardens, amenity green space) where we can check against the standard (by FiT) provision of 1.4 hectares per 1000 population</w:t>
      </w:r>
    </w:p>
    <w:p w14:paraId="0349AE16" w14:textId="77777777" w:rsidR="0001193A" w:rsidRDefault="00BD65CA">
      <w:pPr>
        <w:numPr>
          <w:ilvl w:val="0"/>
          <w:numId w:val="13"/>
        </w:numPr>
        <w:contextualSpacing/>
      </w:pPr>
      <w:r>
        <w:rPr>
          <w:b/>
        </w:rPr>
        <w:t>Community and private outdoor leisure space</w:t>
      </w:r>
      <w:r>
        <w:t xml:space="preserve">: complimenting/improving built environment. e.g.informal leisure spaces, housing green spaces, landscape planting, green roofs, private gardens, green lungs. </w:t>
      </w:r>
    </w:p>
    <w:p w14:paraId="3CA82895" w14:textId="77777777" w:rsidR="0001193A" w:rsidRDefault="00BD65CA">
      <w:pPr>
        <w:numPr>
          <w:ilvl w:val="0"/>
          <w:numId w:val="6"/>
        </w:numPr>
        <w:contextualSpacing/>
      </w:pPr>
      <w:r>
        <w:t>roundabout verges, roadside greens and trees, residential estates,  housing green spaces</w:t>
      </w:r>
    </w:p>
    <w:p w14:paraId="1A29A484" w14:textId="77777777" w:rsidR="0001193A" w:rsidRDefault="00BD65CA">
      <w:pPr>
        <w:numPr>
          <w:ilvl w:val="0"/>
          <w:numId w:val="6"/>
        </w:numPr>
        <w:contextualSpacing/>
      </w:pPr>
      <w:r>
        <w:t>green spaces within car parks, industrial estates</w:t>
      </w:r>
    </w:p>
    <w:p w14:paraId="4A9911E7" w14:textId="77777777" w:rsidR="0001193A" w:rsidRDefault="00BD65CA">
      <w:pPr>
        <w:numPr>
          <w:ilvl w:val="0"/>
          <w:numId w:val="6"/>
        </w:numPr>
        <w:contextualSpacing/>
      </w:pPr>
      <w:r>
        <w:t>facility grounds with limited access  eg schools, hotels, medical centre, private gardens</w:t>
      </w:r>
    </w:p>
    <w:p w14:paraId="6D509C5D" w14:textId="77777777" w:rsidR="0001193A" w:rsidRDefault="00BD65CA">
      <w:pPr>
        <w:numPr>
          <w:ilvl w:val="0"/>
          <w:numId w:val="13"/>
        </w:numPr>
        <w:contextualSpacing/>
      </w:pPr>
      <w:r>
        <w:rPr>
          <w:b/>
        </w:rPr>
        <w:t>Natural and semi-natural areas</w:t>
      </w:r>
      <w:r>
        <w:t xml:space="preserve">:  enabling/encouraging biodiversity. Providing educational resources associated with the natural environment e.g. nature reserves, woodland, scrub, wetlands, landscape planting). </w:t>
      </w:r>
      <w:r>
        <w:rPr>
          <w:i/>
        </w:rPr>
        <w:t>Note recommended guideline is for at least 1.80 hectares per 1000 population within 720m from dwellings.</w:t>
      </w:r>
    </w:p>
    <w:p w14:paraId="488B86A2" w14:textId="77777777" w:rsidR="0001193A" w:rsidRDefault="00BD65CA">
      <w:pPr>
        <w:numPr>
          <w:ilvl w:val="0"/>
          <w:numId w:val="13"/>
        </w:numPr>
        <w:contextualSpacing/>
      </w:pPr>
      <w:r>
        <w:rPr>
          <w:b/>
        </w:rPr>
        <w:t>Green corridors:</w:t>
      </w:r>
      <w:r>
        <w:t xml:space="preserve"> creating sustainable travel network promoting walking/cycling, providing access to open countryside and routes through urban areas. Enhancing semi-natural habitats and integrating green infrastructure into urban areas (e.g.trees, hedgerows, dry stone walls, verges, rights of way, green roads, cycling routes, bridleways).</w:t>
      </w:r>
    </w:p>
    <w:p w14:paraId="2BB8CF97" w14:textId="77777777" w:rsidR="0001193A" w:rsidRDefault="00BD65CA">
      <w:pPr>
        <w:numPr>
          <w:ilvl w:val="0"/>
          <w:numId w:val="13"/>
        </w:numPr>
        <w:contextualSpacing/>
        <w:rPr>
          <w:b/>
        </w:rPr>
      </w:pPr>
      <w:r>
        <w:rPr>
          <w:b/>
        </w:rPr>
        <w:t xml:space="preserve">History, culture &amp; character: </w:t>
      </w:r>
      <w:r>
        <w:t>preserving and enhancement of landscape features,</w:t>
      </w:r>
      <w:r>
        <w:rPr>
          <w:b/>
        </w:rPr>
        <w:t xml:space="preserve"> </w:t>
      </w:r>
      <w:r>
        <w:t>(e.g.views, historic and cultural links, graveyards, ancient/important trees, hedgerows)</w:t>
      </w:r>
    </w:p>
    <w:p w14:paraId="6C00AC6B" w14:textId="77777777" w:rsidR="0001193A" w:rsidRDefault="00BD65CA">
      <w:pPr>
        <w:numPr>
          <w:ilvl w:val="0"/>
          <w:numId w:val="13"/>
        </w:numPr>
        <w:contextualSpacing/>
        <w:rPr>
          <w:b/>
        </w:rPr>
      </w:pPr>
      <w:r>
        <w:rPr>
          <w:b/>
        </w:rPr>
        <w:t xml:space="preserve">Food production: </w:t>
      </w:r>
      <w:r>
        <w:t>providing community resources and educational opportunities, (e.g.</w:t>
      </w:r>
      <w:r>
        <w:rPr>
          <w:b/>
        </w:rPr>
        <w:t xml:space="preserve"> </w:t>
      </w:r>
      <w:r>
        <w:t xml:space="preserve">allotments, orchards). </w:t>
      </w:r>
      <w:r>
        <w:rPr>
          <w:i/>
        </w:rPr>
        <w:t>Note recommended provision is at least 16 allotments (about 0.4 hectares) per 1000 people.</w:t>
      </w:r>
    </w:p>
    <w:p w14:paraId="70E37988" w14:textId="77777777" w:rsidR="0001193A" w:rsidRDefault="00BD65CA">
      <w:pPr>
        <w:numPr>
          <w:ilvl w:val="0"/>
          <w:numId w:val="13"/>
        </w:numPr>
        <w:contextualSpacing/>
      </w:pPr>
      <w:r>
        <w:rPr>
          <w:b/>
        </w:rPr>
        <w:t>Green infrastructure not yet in use:</w:t>
      </w:r>
      <w:r>
        <w:t xml:space="preserve"> that associated with new development where the use hasn’t yet been decided or where the necessary preparations have not yet been implemented.</w:t>
      </w:r>
    </w:p>
    <w:p w14:paraId="61BA4F90" w14:textId="77777777" w:rsidR="0001193A" w:rsidRDefault="00BD65CA">
      <w:pPr>
        <w:rPr>
          <w:i/>
          <w:u w:val="single"/>
        </w:rPr>
      </w:pPr>
      <w:r>
        <w:rPr>
          <w:i/>
          <w:u w:val="single"/>
        </w:rPr>
        <w:t>Note re types of GI:</w:t>
      </w:r>
    </w:p>
    <w:p w14:paraId="438B3C93" w14:textId="77777777" w:rsidR="0001193A" w:rsidRDefault="00BD65CA">
      <w:r>
        <w:rPr>
          <w:i/>
        </w:rPr>
        <w:t xml:space="preserve">The detail added here was inspired by Gillingham’s NP where they include a table for different types green space showing recommended standard and provision. We’ll need to make sure that we don’t double count - ie. no space should be both type 1 and type 3. We’ll also need to add area (hectares) to our template and will need both household and population numbers now and projected. </w:t>
      </w:r>
    </w:p>
    <w:p w14:paraId="4F9FB782" w14:textId="77777777" w:rsidR="0001193A" w:rsidRDefault="00BD65CA">
      <w:pPr>
        <w:rPr>
          <w:b/>
          <w:sz w:val="24"/>
          <w:szCs w:val="24"/>
        </w:rPr>
      </w:pPr>
      <w:r>
        <w:rPr>
          <w:b/>
          <w:sz w:val="24"/>
          <w:szCs w:val="24"/>
        </w:rPr>
        <w:t>AUDIT: Green Infrastructure Elements by type with description, evidence for any perceived issues</w:t>
      </w:r>
    </w:p>
    <w:tbl>
      <w:tblPr>
        <w:tblStyle w:val="a2"/>
        <w:tblW w:w="1558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690"/>
        <w:gridCol w:w="975"/>
        <w:gridCol w:w="645"/>
        <w:gridCol w:w="6195"/>
        <w:gridCol w:w="2865"/>
        <w:gridCol w:w="1980"/>
      </w:tblGrid>
      <w:tr w:rsidR="0001193A" w14:paraId="0337F1DF" w14:textId="77777777">
        <w:trPr>
          <w:trHeight w:val="1260"/>
        </w:trPr>
        <w:tc>
          <w:tcPr>
            <w:tcW w:w="15585" w:type="dxa"/>
            <w:gridSpan w:val="7"/>
            <w:shd w:val="clear" w:color="auto" w:fill="6AA84F"/>
            <w:tcMar>
              <w:top w:w="100" w:type="dxa"/>
              <w:left w:w="100" w:type="dxa"/>
              <w:bottom w:w="100" w:type="dxa"/>
              <w:right w:w="100" w:type="dxa"/>
            </w:tcMar>
          </w:tcPr>
          <w:p w14:paraId="3D4FC37A" w14:textId="77777777" w:rsidR="0001193A" w:rsidRDefault="00BD65CA">
            <w:pPr>
              <w:widowControl w:val="0"/>
              <w:spacing w:after="0" w:line="240" w:lineRule="auto"/>
              <w:rPr>
                <w:b/>
              </w:rPr>
            </w:pPr>
            <w:r>
              <w:rPr>
                <w:b/>
              </w:rPr>
              <w:lastRenderedPageBreak/>
              <w:t>1 Community and Leisure Activities</w:t>
            </w:r>
          </w:p>
          <w:p w14:paraId="380B0393" w14:textId="77777777" w:rsidR="0001193A" w:rsidRDefault="00BD65CA">
            <w:pPr>
              <w:widowControl w:val="0"/>
              <w:spacing w:after="0" w:line="240" w:lineRule="auto"/>
            </w:pPr>
            <w:r>
              <w:t xml:space="preserve">a)Equipped play areas (LAPs, LEAPs, NEAPs, MUGAs, Skateboard parks etc) </w:t>
            </w:r>
          </w:p>
          <w:p w14:paraId="1994F998" w14:textId="77777777" w:rsidR="0001193A" w:rsidRDefault="00BD65CA">
            <w:pPr>
              <w:widowControl w:val="0"/>
              <w:spacing w:after="0" w:line="240" w:lineRule="auto"/>
              <w:rPr>
                <w:b/>
              </w:rPr>
            </w:pPr>
            <w:r>
              <w:t>b)Formal outdoor sports provision (playing pitches, tennis courts, swimming pool, etc)</w:t>
            </w:r>
            <w:r>
              <w:br/>
              <w:t xml:space="preserve">c) Informal recreation/ amenity spaces (parks, gardens, amenity green space) </w:t>
            </w:r>
          </w:p>
        </w:tc>
      </w:tr>
      <w:tr w:rsidR="0001193A" w14:paraId="42F511B0" w14:textId="77777777">
        <w:trPr>
          <w:trHeight w:val="780"/>
        </w:trPr>
        <w:tc>
          <w:tcPr>
            <w:tcW w:w="2235" w:type="dxa"/>
            <w:shd w:val="clear" w:color="auto" w:fill="6AA84F"/>
            <w:tcMar>
              <w:top w:w="100" w:type="dxa"/>
              <w:left w:w="100" w:type="dxa"/>
              <w:bottom w:w="100" w:type="dxa"/>
              <w:right w:w="100" w:type="dxa"/>
            </w:tcMar>
          </w:tcPr>
          <w:p w14:paraId="1446AD97" w14:textId="77777777" w:rsidR="0001193A" w:rsidRDefault="00BD65CA">
            <w:pPr>
              <w:widowControl w:val="0"/>
              <w:pBdr>
                <w:top w:val="nil"/>
                <w:left w:val="nil"/>
                <w:bottom w:val="nil"/>
                <w:right w:val="nil"/>
                <w:between w:val="nil"/>
              </w:pBdr>
              <w:spacing w:after="0" w:line="240" w:lineRule="auto"/>
              <w:rPr>
                <w:b/>
              </w:rPr>
            </w:pPr>
            <w:r>
              <w:rPr>
                <w:b/>
              </w:rPr>
              <w:t>Green Space</w:t>
            </w:r>
          </w:p>
        </w:tc>
        <w:tc>
          <w:tcPr>
            <w:tcW w:w="690" w:type="dxa"/>
            <w:shd w:val="clear" w:color="auto" w:fill="6AA84F"/>
            <w:tcMar>
              <w:top w:w="100" w:type="dxa"/>
              <w:left w:w="100" w:type="dxa"/>
              <w:bottom w:w="100" w:type="dxa"/>
              <w:right w:w="100" w:type="dxa"/>
            </w:tcMar>
          </w:tcPr>
          <w:p w14:paraId="767E2876" w14:textId="77777777" w:rsidR="0001193A" w:rsidRDefault="00BD65CA">
            <w:pPr>
              <w:widowControl w:val="0"/>
              <w:pBdr>
                <w:top w:val="nil"/>
                <w:left w:val="nil"/>
                <w:bottom w:val="nil"/>
                <w:right w:val="nil"/>
                <w:between w:val="nil"/>
              </w:pBdr>
              <w:spacing w:after="0" w:line="240" w:lineRule="auto"/>
              <w:rPr>
                <w:b/>
              </w:rPr>
            </w:pPr>
            <w:r>
              <w:rPr>
                <w:b/>
              </w:rPr>
              <w:t>Type</w:t>
            </w:r>
          </w:p>
          <w:p w14:paraId="60E326F5" w14:textId="77777777" w:rsidR="0001193A" w:rsidRDefault="0001193A">
            <w:pPr>
              <w:widowControl w:val="0"/>
              <w:pBdr>
                <w:top w:val="nil"/>
                <w:left w:val="nil"/>
                <w:bottom w:val="nil"/>
                <w:right w:val="nil"/>
                <w:between w:val="nil"/>
              </w:pBdr>
              <w:spacing w:after="0" w:line="240" w:lineRule="auto"/>
              <w:rPr>
                <w:b/>
              </w:rPr>
            </w:pPr>
          </w:p>
        </w:tc>
        <w:tc>
          <w:tcPr>
            <w:tcW w:w="975" w:type="dxa"/>
            <w:shd w:val="clear" w:color="auto" w:fill="6AA84F"/>
            <w:tcMar>
              <w:top w:w="100" w:type="dxa"/>
              <w:left w:w="100" w:type="dxa"/>
              <w:bottom w:w="100" w:type="dxa"/>
              <w:right w:w="100" w:type="dxa"/>
            </w:tcMar>
          </w:tcPr>
          <w:p w14:paraId="055A7B05" w14:textId="77777777" w:rsidR="0001193A" w:rsidRDefault="00BD65CA">
            <w:pPr>
              <w:widowControl w:val="0"/>
              <w:pBdr>
                <w:top w:val="nil"/>
                <w:left w:val="nil"/>
                <w:bottom w:val="nil"/>
                <w:right w:val="nil"/>
                <w:between w:val="nil"/>
              </w:pBdr>
              <w:spacing w:after="0" w:line="240" w:lineRule="auto"/>
              <w:rPr>
                <w:b/>
              </w:rPr>
            </w:pPr>
            <w:r>
              <w:rPr>
                <w:b/>
              </w:rPr>
              <w:t>Designation</w:t>
            </w:r>
          </w:p>
        </w:tc>
        <w:tc>
          <w:tcPr>
            <w:tcW w:w="645" w:type="dxa"/>
            <w:shd w:val="clear" w:color="auto" w:fill="6AA84F"/>
            <w:tcMar>
              <w:top w:w="100" w:type="dxa"/>
              <w:left w:w="100" w:type="dxa"/>
              <w:bottom w:w="100" w:type="dxa"/>
              <w:right w:w="100" w:type="dxa"/>
            </w:tcMar>
          </w:tcPr>
          <w:p w14:paraId="7B2E2583" w14:textId="77777777" w:rsidR="0001193A" w:rsidRDefault="00BD65CA">
            <w:pPr>
              <w:widowControl w:val="0"/>
              <w:pBdr>
                <w:top w:val="nil"/>
                <w:left w:val="nil"/>
                <w:bottom w:val="nil"/>
                <w:right w:val="nil"/>
                <w:between w:val="nil"/>
              </w:pBdr>
              <w:spacing w:after="0" w:line="240" w:lineRule="auto"/>
              <w:rPr>
                <w:b/>
              </w:rPr>
            </w:pPr>
            <w:r>
              <w:rPr>
                <w:b/>
              </w:rPr>
              <w:t>LGS</w:t>
            </w:r>
          </w:p>
        </w:tc>
        <w:tc>
          <w:tcPr>
            <w:tcW w:w="6195" w:type="dxa"/>
            <w:shd w:val="clear" w:color="auto" w:fill="6AA84F"/>
            <w:tcMar>
              <w:top w:w="100" w:type="dxa"/>
              <w:left w:w="100" w:type="dxa"/>
              <w:bottom w:w="100" w:type="dxa"/>
              <w:right w:w="100" w:type="dxa"/>
            </w:tcMar>
          </w:tcPr>
          <w:p w14:paraId="3462035C" w14:textId="77777777" w:rsidR="0001193A" w:rsidRDefault="00BD65CA">
            <w:pPr>
              <w:widowControl w:val="0"/>
              <w:pBdr>
                <w:top w:val="nil"/>
                <w:left w:val="nil"/>
                <w:bottom w:val="nil"/>
                <w:right w:val="nil"/>
                <w:between w:val="nil"/>
              </w:pBdr>
              <w:spacing w:after="0" w:line="240" w:lineRule="auto"/>
              <w:rPr>
                <w:b/>
              </w:rPr>
            </w:pPr>
            <w:r>
              <w:rPr>
                <w:b/>
              </w:rPr>
              <w:t>Characteristics</w:t>
            </w:r>
          </w:p>
        </w:tc>
        <w:tc>
          <w:tcPr>
            <w:tcW w:w="2865" w:type="dxa"/>
            <w:shd w:val="clear" w:color="auto" w:fill="6AA84F"/>
            <w:tcMar>
              <w:top w:w="100" w:type="dxa"/>
              <w:left w:w="100" w:type="dxa"/>
              <w:bottom w:w="100" w:type="dxa"/>
              <w:right w:w="100" w:type="dxa"/>
            </w:tcMar>
          </w:tcPr>
          <w:p w14:paraId="2F27A223" w14:textId="77777777" w:rsidR="0001193A" w:rsidRDefault="00BD65CA">
            <w:pPr>
              <w:widowControl w:val="0"/>
              <w:pBdr>
                <w:top w:val="nil"/>
                <w:left w:val="nil"/>
                <w:bottom w:val="nil"/>
                <w:right w:val="nil"/>
                <w:between w:val="nil"/>
              </w:pBdr>
              <w:spacing w:after="0" w:line="240" w:lineRule="auto"/>
              <w:rPr>
                <w:b/>
              </w:rPr>
            </w:pPr>
            <w:r>
              <w:rPr>
                <w:b/>
              </w:rPr>
              <w:t>Issues &amp; evidence</w:t>
            </w:r>
          </w:p>
        </w:tc>
        <w:tc>
          <w:tcPr>
            <w:tcW w:w="1980" w:type="dxa"/>
            <w:shd w:val="clear" w:color="auto" w:fill="6AA84F"/>
            <w:tcMar>
              <w:top w:w="100" w:type="dxa"/>
              <w:left w:w="100" w:type="dxa"/>
              <w:bottom w:w="100" w:type="dxa"/>
              <w:right w:w="100" w:type="dxa"/>
            </w:tcMar>
          </w:tcPr>
          <w:p w14:paraId="1E83D7A8" w14:textId="77777777" w:rsidR="0001193A" w:rsidRDefault="00BD65CA">
            <w:pPr>
              <w:widowControl w:val="0"/>
              <w:pBdr>
                <w:top w:val="nil"/>
                <w:left w:val="nil"/>
                <w:bottom w:val="nil"/>
                <w:right w:val="nil"/>
                <w:between w:val="nil"/>
              </w:pBdr>
              <w:spacing w:after="0" w:line="240" w:lineRule="auto"/>
              <w:rPr>
                <w:b/>
              </w:rPr>
            </w:pPr>
            <w:r>
              <w:rPr>
                <w:b/>
              </w:rPr>
              <w:t>Evidence of issues</w:t>
            </w:r>
          </w:p>
        </w:tc>
      </w:tr>
      <w:tr w:rsidR="0001193A" w14:paraId="77456F94" w14:textId="77777777">
        <w:trPr>
          <w:trHeight w:val="420"/>
        </w:trPr>
        <w:tc>
          <w:tcPr>
            <w:tcW w:w="15585" w:type="dxa"/>
            <w:gridSpan w:val="7"/>
            <w:shd w:val="clear" w:color="auto" w:fill="B6D7A8"/>
            <w:tcMar>
              <w:top w:w="100" w:type="dxa"/>
              <w:left w:w="100" w:type="dxa"/>
              <w:bottom w:w="100" w:type="dxa"/>
              <w:right w:w="100" w:type="dxa"/>
            </w:tcMar>
          </w:tcPr>
          <w:p w14:paraId="4EB4559E" w14:textId="77777777" w:rsidR="0001193A" w:rsidRDefault="00BD65CA">
            <w:pPr>
              <w:widowControl w:val="0"/>
              <w:pBdr>
                <w:top w:val="nil"/>
                <w:left w:val="nil"/>
                <w:bottom w:val="nil"/>
                <w:right w:val="nil"/>
                <w:between w:val="nil"/>
              </w:pBdr>
              <w:spacing w:after="0" w:line="240" w:lineRule="auto"/>
              <w:rPr>
                <w:b/>
                <w:sz w:val="28"/>
                <w:szCs w:val="28"/>
              </w:rPr>
            </w:pPr>
            <w:r>
              <w:rPr>
                <w:b/>
                <w:sz w:val="28"/>
                <w:szCs w:val="28"/>
              </w:rPr>
              <w:t xml:space="preserve">1a Equipped play areas (LAPs, LEAPs, NEAPs, MUGAs, Skateboard parks etc) </w:t>
            </w:r>
          </w:p>
        </w:tc>
      </w:tr>
      <w:tr w:rsidR="0001193A" w14:paraId="5D0EDC48" w14:textId="77777777">
        <w:tc>
          <w:tcPr>
            <w:tcW w:w="2235" w:type="dxa"/>
            <w:shd w:val="clear" w:color="auto" w:fill="auto"/>
            <w:tcMar>
              <w:top w:w="100" w:type="dxa"/>
              <w:left w:w="100" w:type="dxa"/>
              <w:bottom w:w="100" w:type="dxa"/>
              <w:right w:w="100" w:type="dxa"/>
            </w:tcMar>
          </w:tcPr>
          <w:p w14:paraId="3DD67129" w14:textId="77777777" w:rsidR="0001193A" w:rsidRDefault="00BD65CA">
            <w:pPr>
              <w:widowControl w:val="0"/>
              <w:spacing w:after="0" w:line="240" w:lineRule="auto"/>
              <w:rPr>
                <w:highlight w:val="yellow"/>
              </w:rPr>
            </w:pPr>
            <w:r>
              <w:rPr>
                <w:highlight w:val="yellow"/>
              </w:rPr>
              <w:t>4.1.1 Castle Hill Close play area</w:t>
            </w:r>
          </w:p>
          <w:p w14:paraId="66BFF70D" w14:textId="77777777" w:rsidR="0001193A" w:rsidRDefault="0001193A">
            <w:pPr>
              <w:widowControl w:val="0"/>
              <w:spacing w:after="0" w:line="240" w:lineRule="auto"/>
            </w:pPr>
          </w:p>
        </w:tc>
        <w:tc>
          <w:tcPr>
            <w:tcW w:w="690" w:type="dxa"/>
            <w:shd w:val="clear" w:color="auto" w:fill="auto"/>
            <w:tcMar>
              <w:top w:w="100" w:type="dxa"/>
              <w:left w:w="100" w:type="dxa"/>
              <w:bottom w:w="100" w:type="dxa"/>
              <w:right w:w="100" w:type="dxa"/>
            </w:tcMar>
          </w:tcPr>
          <w:p w14:paraId="6D75A0A9" w14:textId="77777777" w:rsidR="0001193A" w:rsidRDefault="00BD65CA">
            <w:pPr>
              <w:widowControl w:val="0"/>
              <w:spacing w:after="0" w:line="240" w:lineRule="auto"/>
              <w:rPr>
                <w:b/>
              </w:rPr>
            </w:pPr>
            <w:r>
              <w:rPr>
                <w:b/>
              </w:rPr>
              <w:t>1a</w:t>
            </w:r>
          </w:p>
        </w:tc>
        <w:tc>
          <w:tcPr>
            <w:tcW w:w="975" w:type="dxa"/>
            <w:shd w:val="clear" w:color="auto" w:fill="auto"/>
            <w:tcMar>
              <w:top w:w="100" w:type="dxa"/>
              <w:left w:w="100" w:type="dxa"/>
              <w:bottom w:w="100" w:type="dxa"/>
              <w:right w:w="100" w:type="dxa"/>
            </w:tcMar>
          </w:tcPr>
          <w:p w14:paraId="54A165A9" w14:textId="77777777" w:rsidR="0001193A" w:rsidRDefault="00BD65CA">
            <w:pPr>
              <w:widowControl w:val="0"/>
              <w:spacing w:after="0" w:line="240" w:lineRule="auto"/>
              <w:rPr>
                <w:b/>
              </w:rPr>
            </w:pPr>
            <w:r>
              <w:rPr>
                <w:b/>
              </w:rPr>
              <w:t>LAP</w:t>
            </w:r>
          </w:p>
        </w:tc>
        <w:tc>
          <w:tcPr>
            <w:tcW w:w="645" w:type="dxa"/>
            <w:shd w:val="clear" w:color="auto" w:fill="auto"/>
            <w:tcMar>
              <w:top w:w="100" w:type="dxa"/>
              <w:left w:w="100" w:type="dxa"/>
              <w:bottom w:w="100" w:type="dxa"/>
              <w:right w:w="100" w:type="dxa"/>
            </w:tcMar>
          </w:tcPr>
          <w:p w14:paraId="4EC5DE62" w14:textId="77777777" w:rsidR="0001193A" w:rsidRDefault="00BD65CA">
            <w:pPr>
              <w:widowControl w:val="0"/>
              <w:spacing w:after="0" w:line="240" w:lineRule="auto"/>
              <w:rPr>
                <w:b/>
              </w:rPr>
            </w:pPr>
            <w:r>
              <w:rPr>
                <w:b/>
              </w:rPr>
              <w:t>LGS</w:t>
            </w:r>
          </w:p>
        </w:tc>
        <w:tc>
          <w:tcPr>
            <w:tcW w:w="6195" w:type="dxa"/>
            <w:shd w:val="clear" w:color="auto" w:fill="auto"/>
            <w:tcMar>
              <w:top w:w="100" w:type="dxa"/>
              <w:left w:w="100" w:type="dxa"/>
              <w:bottom w:w="100" w:type="dxa"/>
              <w:right w:w="100" w:type="dxa"/>
            </w:tcMar>
          </w:tcPr>
          <w:p w14:paraId="17F13536" w14:textId="77777777" w:rsidR="0001193A" w:rsidRDefault="00BD65CA">
            <w:pPr>
              <w:widowControl w:val="0"/>
              <w:spacing w:after="0" w:line="240" w:lineRule="auto"/>
            </w:pPr>
            <w:r>
              <w:t>STC</w:t>
            </w:r>
          </w:p>
          <w:p w14:paraId="1B9329C4" w14:textId="77777777" w:rsidR="0001193A" w:rsidRDefault="00BD65CA">
            <w:pPr>
              <w:widowControl w:val="0"/>
              <w:spacing w:after="0" w:line="240" w:lineRule="auto"/>
            </w:pPr>
            <w:r>
              <w:t>Equipped safe play area for young children</w:t>
            </w:r>
          </w:p>
          <w:p w14:paraId="77B6132D" w14:textId="77777777" w:rsidR="0001193A" w:rsidRDefault="0001193A">
            <w:pPr>
              <w:widowControl w:val="0"/>
              <w:spacing w:after="0" w:line="240" w:lineRule="auto"/>
            </w:pPr>
          </w:p>
        </w:tc>
        <w:tc>
          <w:tcPr>
            <w:tcW w:w="2865" w:type="dxa"/>
            <w:shd w:val="clear" w:color="auto" w:fill="auto"/>
            <w:tcMar>
              <w:top w:w="100" w:type="dxa"/>
              <w:left w:w="100" w:type="dxa"/>
              <w:bottom w:w="100" w:type="dxa"/>
              <w:right w:w="100" w:type="dxa"/>
            </w:tcMar>
          </w:tcPr>
          <w:p w14:paraId="1F0A906C" w14:textId="77777777" w:rsidR="0001193A" w:rsidRDefault="00BD65CA">
            <w:pPr>
              <w:widowControl w:val="0"/>
              <w:spacing w:after="0" w:line="240" w:lineRule="auto"/>
              <w:rPr>
                <w:highlight w:val="yellow"/>
              </w:rPr>
            </w:pPr>
            <w:r>
              <w:rPr>
                <w:highlight w:val="yellow"/>
              </w:rPr>
              <w:t>Eligible for LGS designation because of its recreational value. Close to overlooked by family homes in Enmore Gree where there is no other provision.</w:t>
            </w:r>
          </w:p>
        </w:tc>
        <w:tc>
          <w:tcPr>
            <w:tcW w:w="1980" w:type="dxa"/>
            <w:shd w:val="clear" w:color="auto" w:fill="auto"/>
            <w:tcMar>
              <w:top w:w="100" w:type="dxa"/>
              <w:left w:w="100" w:type="dxa"/>
              <w:bottom w:w="100" w:type="dxa"/>
              <w:right w:w="100" w:type="dxa"/>
            </w:tcMar>
          </w:tcPr>
          <w:p w14:paraId="73534870" w14:textId="77777777" w:rsidR="0001193A" w:rsidRDefault="0001193A">
            <w:pPr>
              <w:widowControl w:val="0"/>
              <w:spacing w:after="0" w:line="240" w:lineRule="auto"/>
            </w:pPr>
          </w:p>
        </w:tc>
      </w:tr>
      <w:tr w:rsidR="0001193A" w14:paraId="6AA7E2DA" w14:textId="77777777">
        <w:trPr>
          <w:trHeight w:val="1600"/>
        </w:trPr>
        <w:tc>
          <w:tcPr>
            <w:tcW w:w="2235" w:type="dxa"/>
            <w:shd w:val="clear" w:color="auto" w:fill="auto"/>
            <w:tcMar>
              <w:top w:w="100" w:type="dxa"/>
              <w:left w:w="100" w:type="dxa"/>
              <w:bottom w:w="100" w:type="dxa"/>
              <w:right w:w="100" w:type="dxa"/>
            </w:tcMar>
          </w:tcPr>
          <w:p w14:paraId="1E25B011" w14:textId="77777777" w:rsidR="0001193A" w:rsidRDefault="00BD65CA">
            <w:pPr>
              <w:widowControl w:val="0"/>
              <w:spacing w:after="0" w:line="240" w:lineRule="auto"/>
              <w:rPr>
                <w:highlight w:val="yellow"/>
              </w:rPr>
            </w:pPr>
            <w:r>
              <w:rPr>
                <w:highlight w:val="yellow"/>
              </w:rPr>
              <w:t>4.3.1 Wincombe Rec (N section)</w:t>
            </w:r>
          </w:p>
          <w:p w14:paraId="26E043F5" w14:textId="77777777" w:rsidR="0001193A" w:rsidRDefault="0001193A">
            <w:pPr>
              <w:widowControl w:val="0"/>
              <w:spacing w:after="0" w:line="240" w:lineRule="auto"/>
              <w:rPr>
                <w:highlight w:val="yellow"/>
              </w:rPr>
            </w:pPr>
          </w:p>
        </w:tc>
        <w:tc>
          <w:tcPr>
            <w:tcW w:w="690" w:type="dxa"/>
            <w:shd w:val="clear" w:color="auto" w:fill="auto"/>
            <w:tcMar>
              <w:top w:w="100" w:type="dxa"/>
              <w:left w:w="100" w:type="dxa"/>
              <w:bottom w:w="100" w:type="dxa"/>
              <w:right w:w="100" w:type="dxa"/>
            </w:tcMar>
          </w:tcPr>
          <w:p w14:paraId="049BE84C" w14:textId="77777777" w:rsidR="0001193A" w:rsidRDefault="00BD65CA">
            <w:pPr>
              <w:widowControl w:val="0"/>
              <w:spacing w:after="0" w:line="240" w:lineRule="auto"/>
              <w:rPr>
                <w:b/>
              </w:rPr>
            </w:pPr>
            <w:r>
              <w:rPr>
                <w:b/>
              </w:rPr>
              <w:t>1a</w:t>
            </w:r>
          </w:p>
        </w:tc>
        <w:tc>
          <w:tcPr>
            <w:tcW w:w="975" w:type="dxa"/>
            <w:shd w:val="clear" w:color="auto" w:fill="auto"/>
            <w:tcMar>
              <w:top w:w="100" w:type="dxa"/>
              <w:left w:w="100" w:type="dxa"/>
              <w:bottom w:w="100" w:type="dxa"/>
              <w:right w:w="100" w:type="dxa"/>
            </w:tcMar>
          </w:tcPr>
          <w:p w14:paraId="6C2B5A5D" w14:textId="77777777" w:rsidR="0001193A" w:rsidRDefault="00BD65CA">
            <w:pPr>
              <w:widowControl w:val="0"/>
              <w:spacing w:after="0" w:line="240" w:lineRule="auto"/>
              <w:rPr>
                <w:b/>
              </w:rPr>
            </w:pPr>
            <w:r>
              <w:rPr>
                <w:b/>
              </w:rPr>
              <w:t>NEAP</w:t>
            </w:r>
          </w:p>
        </w:tc>
        <w:tc>
          <w:tcPr>
            <w:tcW w:w="645" w:type="dxa"/>
            <w:shd w:val="clear" w:color="auto" w:fill="auto"/>
            <w:tcMar>
              <w:top w:w="100" w:type="dxa"/>
              <w:left w:w="100" w:type="dxa"/>
              <w:bottom w:w="100" w:type="dxa"/>
              <w:right w:w="100" w:type="dxa"/>
            </w:tcMar>
          </w:tcPr>
          <w:p w14:paraId="563688CF" w14:textId="77777777" w:rsidR="0001193A" w:rsidRDefault="00BD65CA">
            <w:pPr>
              <w:widowControl w:val="0"/>
              <w:spacing w:after="0" w:line="240" w:lineRule="auto"/>
              <w:rPr>
                <w:b/>
              </w:rPr>
            </w:pPr>
            <w:r>
              <w:rPr>
                <w:b/>
              </w:rPr>
              <w:t>LGS</w:t>
            </w:r>
          </w:p>
        </w:tc>
        <w:tc>
          <w:tcPr>
            <w:tcW w:w="6195" w:type="dxa"/>
            <w:shd w:val="clear" w:color="auto" w:fill="auto"/>
            <w:tcMar>
              <w:top w:w="100" w:type="dxa"/>
              <w:left w:w="100" w:type="dxa"/>
              <w:bottom w:w="100" w:type="dxa"/>
              <w:right w:w="100" w:type="dxa"/>
            </w:tcMar>
          </w:tcPr>
          <w:p w14:paraId="052B641D" w14:textId="77777777" w:rsidR="0001193A" w:rsidRDefault="00BD65CA">
            <w:pPr>
              <w:widowControl w:val="0"/>
              <w:spacing w:after="0" w:line="240" w:lineRule="auto"/>
            </w:pPr>
            <w:r>
              <w:t>STC</w:t>
            </w:r>
          </w:p>
          <w:p w14:paraId="6CAC6A20" w14:textId="77777777" w:rsidR="0001193A" w:rsidRDefault="00BD65CA">
            <w:pPr>
              <w:widowControl w:val="0"/>
              <w:spacing w:after="0" w:line="240" w:lineRule="auto"/>
            </w:pPr>
            <w:r>
              <w:t xml:space="preserve">Popular facility with range of children’s play equipment suitable all ages, includes ball court, outdoor gym, space for 5-a-side football </w:t>
            </w:r>
          </w:p>
          <w:p w14:paraId="2D70334E" w14:textId="77777777" w:rsidR="0001193A" w:rsidRDefault="0001193A">
            <w:pPr>
              <w:widowControl w:val="0"/>
              <w:spacing w:after="0" w:line="240" w:lineRule="auto"/>
            </w:pPr>
          </w:p>
        </w:tc>
        <w:tc>
          <w:tcPr>
            <w:tcW w:w="2865" w:type="dxa"/>
            <w:shd w:val="clear" w:color="auto" w:fill="auto"/>
            <w:tcMar>
              <w:top w:w="100" w:type="dxa"/>
              <w:left w:w="100" w:type="dxa"/>
              <w:bottom w:w="100" w:type="dxa"/>
              <w:right w:w="100" w:type="dxa"/>
            </w:tcMar>
          </w:tcPr>
          <w:p w14:paraId="446CFD8B" w14:textId="77777777" w:rsidR="0001193A" w:rsidRDefault="00BD65CA">
            <w:pPr>
              <w:widowControl w:val="0"/>
              <w:spacing w:after="0" w:line="240" w:lineRule="auto"/>
              <w:rPr>
                <w:highlight w:val="yellow"/>
              </w:rPr>
            </w:pPr>
            <w:r>
              <w:rPr>
                <w:highlight w:val="yellow"/>
              </w:rPr>
              <w:t>Eligible for LGS designation because of its recreational value. Well placed as opposite primary school, dense housing and well used pedestrian route</w:t>
            </w:r>
          </w:p>
        </w:tc>
        <w:tc>
          <w:tcPr>
            <w:tcW w:w="1980" w:type="dxa"/>
            <w:shd w:val="clear" w:color="auto" w:fill="auto"/>
            <w:tcMar>
              <w:top w:w="100" w:type="dxa"/>
              <w:left w:w="100" w:type="dxa"/>
              <w:bottom w:w="100" w:type="dxa"/>
              <w:right w:w="100" w:type="dxa"/>
            </w:tcMar>
          </w:tcPr>
          <w:p w14:paraId="24479EE8" w14:textId="77777777" w:rsidR="0001193A" w:rsidRDefault="0001193A">
            <w:pPr>
              <w:widowControl w:val="0"/>
              <w:spacing w:after="0" w:line="240" w:lineRule="auto"/>
            </w:pPr>
          </w:p>
        </w:tc>
      </w:tr>
      <w:tr w:rsidR="0001193A" w14:paraId="2275180D" w14:textId="77777777">
        <w:tc>
          <w:tcPr>
            <w:tcW w:w="2235" w:type="dxa"/>
            <w:shd w:val="clear" w:color="auto" w:fill="auto"/>
            <w:tcMar>
              <w:top w:w="100" w:type="dxa"/>
              <w:left w:w="100" w:type="dxa"/>
              <w:bottom w:w="100" w:type="dxa"/>
              <w:right w:w="100" w:type="dxa"/>
            </w:tcMar>
          </w:tcPr>
          <w:p w14:paraId="45B6A45B" w14:textId="77777777" w:rsidR="0001193A" w:rsidRDefault="00BD65CA">
            <w:pPr>
              <w:rPr>
                <w:highlight w:val="yellow"/>
              </w:rPr>
            </w:pPr>
            <w:r>
              <w:t xml:space="preserve">4.4.1  </w:t>
            </w:r>
            <w:r>
              <w:rPr>
                <w:highlight w:val="yellow"/>
              </w:rPr>
              <w:t>Cockrams Play Area</w:t>
            </w:r>
          </w:p>
          <w:p w14:paraId="0ACC04C3" w14:textId="77777777" w:rsidR="0001193A" w:rsidRDefault="0001193A"/>
        </w:tc>
        <w:tc>
          <w:tcPr>
            <w:tcW w:w="690" w:type="dxa"/>
            <w:shd w:val="clear" w:color="auto" w:fill="auto"/>
            <w:tcMar>
              <w:top w:w="100" w:type="dxa"/>
              <w:left w:w="100" w:type="dxa"/>
              <w:bottom w:w="100" w:type="dxa"/>
              <w:right w:w="100" w:type="dxa"/>
            </w:tcMar>
          </w:tcPr>
          <w:p w14:paraId="4FDF6E2D" w14:textId="77777777" w:rsidR="0001193A" w:rsidRDefault="00BD65CA">
            <w:pPr>
              <w:widowControl w:val="0"/>
              <w:spacing w:after="0" w:line="240" w:lineRule="auto"/>
            </w:pPr>
            <w:r>
              <w:rPr>
                <w:b/>
              </w:rPr>
              <w:t>1a</w:t>
            </w:r>
          </w:p>
          <w:p w14:paraId="49929D2C" w14:textId="77777777" w:rsidR="0001193A" w:rsidRDefault="0001193A">
            <w:pPr>
              <w:widowControl w:val="0"/>
              <w:spacing w:after="0" w:line="240" w:lineRule="auto"/>
            </w:pPr>
          </w:p>
        </w:tc>
        <w:tc>
          <w:tcPr>
            <w:tcW w:w="975" w:type="dxa"/>
            <w:shd w:val="clear" w:color="auto" w:fill="auto"/>
            <w:tcMar>
              <w:top w:w="100" w:type="dxa"/>
              <w:left w:w="100" w:type="dxa"/>
              <w:bottom w:w="100" w:type="dxa"/>
              <w:right w:w="100" w:type="dxa"/>
            </w:tcMar>
          </w:tcPr>
          <w:p w14:paraId="18A47F3F" w14:textId="77777777" w:rsidR="0001193A" w:rsidRDefault="00BD65CA">
            <w:pPr>
              <w:widowControl w:val="0"/>
              <w:spacing w:after="0" w:line="240" w:lineRule="auto"/>
              <w:rPr>
                <w:b/>
              </w:rPr>
            </w:pPr>
            <w:r>
              <w:rPr>
                <w:b/>
              </w:rPr>
              <w:t>NEAP</w:t>
            </w:r>
          </w:p>
        </w:tc>
        <w:tc>
          <w:tcPr>
            <w:tcW w:w="645" w:type="dxa"/>
            <w:shd w:val="clear" w:color="auto" w:fill="auto"/>
            <w:tcMar>
              <w:top w:w="100" w:type="dxa"/>
              <w:left w:w="100" w:type="dxa"/>
              <w:bottom w:w="100" w:type="dxa"/>
              <w:right w:w="100" w:type="dxa"/>
            </w:tcMar>
          </w:tcPr>
          <w:p w14:paraId="79B25AB1" w14:textId="77777777" w:rsidR="0001193A" w:rsidRDefault="00BD65CA">
            <w:pPr>
              <w:widowControl w:val="0"/>
              <w:spacing w:after="0" w:line="240" w:lineRule="auto"/>
              <w:rPr>
                <w:b/>
              </w:rPr>
            </w:pPr>
            <w:r>
              <w:rPr>
                <w:b/>
              </w:rPr>
              <w:t>LGS</w:t>
            </w:r>
          </w:p>
        </w:tc>
        <w:tc>
          <w:tcPr>
            <w:tcW w:w="6195" w:type="dxa"/>
            <w:shd w:val="clear" w:color="auto" w:fill="auto"/>
            <w:tcMar>
              <w:top w:w="100" w:type="dxa"/>
              <w:left w:w="100" w:type="dxa"/>
              <w:bottom w:w="100" w:type="dxa"/>
              <w:right w:w="100" w:type="dxa"/>
            </w:tcMar>
          </w:tcPr>
          <w:p w14:paraId="4A4E2B17" w14:textId="77777777" w:rsidR="0001193A" w:rsidRDefault="00BD65CA">
            <w:pPr>
              <w:widowControl w:val="0"/>
              <w:spacing w:after="0" w:line="240" w:lineRule="auto"/>
            </w:pPr>
            <w:r>
              <w:t>STC</w:t>
            </w:r>
          </w:p>
          <w:p w14:paraId="33D7F5AF" w14:textId="77777777" w:rsidR="0001193A" w:rsidRDefault="00BD65CA">
            <w:pPr>
              <w:widowControl w:val="0"/>
              <w:spacing w:after="0" w:line="240" w:lineRule="auto"/>
            </w:pPr>
            <w:r>
              <w:t xml:space="preserve">Children’s play area adjoining basketball court, adjacent to youth club and with some parking </w:t>
            </w:r>
          </w:p>
          <w:p w14:paraId="7EF91CBA" w14:textId="77777777" w:rsidR="0001193A" w:rsidRDefault="0001193A">
            <w:pPr>
              <w:widowControl w:val="0"/>
              <w:spacing w:after="0" w:line="240" w:lineRule="auto"/>
            </w:pPr>
          </w:p>
        </w:tc>
        <w:tc>
          <w:tcPr>
            <w:tcW w:w="2865" w:type="dxa"/>
            <w:shd w:val="clear" w:color="auto" w:fill="auto"/>
            <w:tcMar>
              <w:top w:w="100" w:type="dxa"/>
              <w:left w:w="100" w:type="dxa"/>
              <w:bottom w:w="100" w:type="dxa"/>
              <w:right w:w="100" w:type="dxa"/>
            </w:tcMar>
          </w:tcPr>
          <w:p w14:paraId="35D009D3" w14:textId="77777777" w:rsidR="0001193A" w:rsidRDefault="00BD65CA">
            <w:pPr>
              <w:widowControl w:val="0"/>
              <w:spacing w:after="0" w:line="240" w:lineRule="auto"/>
            </w:pPr>
            <w:r>
              <w:rPr>
                <w:highlight w:val="yellow"/>
              </w:rPr>
              <w:t xml:space="preserve">Eligible for LGS designation because of its recreational value. Good central location and only play area serving either side of Christy’s </w:t>
            </w:r>
            <w:r>
              <w:t>Lane south of Tescos</w:t>
            </w:r>
          </w:p>
        </w:tc>
        <w:tc>
          <w:tcPr>
            <w:tcW w:w="1980" w:type="dxa"/>
            <w:shd w:val="clear" w:color="auto" w:fill="auto"/>
            <w:tcMar>
              <w:top w:w="100" w:type="dxa"/>
              <w:left w:w="100" w:type="dxa"/>
              <w:bottom w:w="100" w:type="dxa"/>
              <w:right w:w="100" w:type="dxa"/>
            </w:tcMar>
          </w:tcPr>
          <w:p w14:paraId="0915C00B" w14:textId="77777777" w:rsidR="0001193A" w:rsidRDefault="0001193A">
            <w:pPr>
              <w:widowControl w:val="0"/>
              <w:spacing w:after="0" w:line="240" w:lineRule="auto"/>
            </w:pPr>
          </w:p>
        </w:tc>
      </w:tr>
      <w:tr w:rsidR="0001193A" w14:paraId="63DB3F1A" w14:textId="77777777">
        <w:tc>
          <w:tcPr>
            <w:tcW w:w="2235" w:type="dxa"/>
            <w:shd w:val="clear" w:color="auto" w:fill="auto"/>
            <w:tcMar>
              <w:top w:w="100" w:type="dxa"/>
              <w:left w:w="100" w:type="dxa"/>
              <w:bottom w:w="100" w:type="dxa"/>
              <w:right w:w="100" w:type="dxa"/>
            </w:tcMar>
          </w:tcPr>
          <w:p w14:paraId="01286B17" w14:textId="77777777" w:rsidR="0001193A" w:rsidRDefault="00BD65CA">
            <w:pPr>
              <w:rPr>
                <w:highlight w:val="yellow"/>
              </w:rPr>
            </w:pPr>
            <w:r>
              <w:rPr>
                <w:highlight w:val="yellow"/>
              </w:rPr>
              <w:t>4.1.1 Barton Hill Skatepark/MUGA</w:t>
            </w:r>
          </w:p>
        </w:tc>
        <w:tc>
          <w:tcPr>
            <w:tcW w:w="690" w:type="dxa"/>
            <w:shd w:val="clear" w:color="auto" w:fill="auto"/>
            <w:tcMar>
              <w:top w:w="100" w:type="dxa"/>
              <w:left w:w="100" w:type="dxa"/>
              <w:bottom w:w="100" w:type="dxa"/>
              <w:right w:w="100" w:type="dxa"/>
            </w:tcMar>
          </w:tcPr>
          <w:p w14:paraId="06A105F5" w14:textId="77777777" w:rsidR="0001193A" w:rsidRDefault="00BD65CA">
            <w:pPr>
              <w:widowControl w:val="0"/>
              <w:spacing w:after="0" w:line="240" w:lineRule="auto"/>
            </w:pPr>
            <w:r>
              <w:rPr>
                <w:b/>
              </w:rPr>
              <w:t>1a</w:t>
            </w:r>
            <w:r>
              <w:t xml:space="preserve"> </w:t>
            </w:r>
          </w:p>
        </w:tc>
        <w:tc>
          <w:tcPr>
            <w:tcW w:w="975" w:type="dxa"/>
            <w:shd w:val="clear" w:color="auto" w:fill="auto"/>
            <w:tcMar>
              <w:top w:w="100" w:type="dxa"/>
              <w:left w:w="100" w:type="dxa"/>
              <w:bottom w:w="100" w:type="dxa"/>
              <w:right w:w="100" w:type="dxa"/>
            </w:tcMar>
          </w:tcPr>
          <w:p w14:paraId="6A6E4F1C" w14:textId="77777777" w:rsidR="0001193A" w:rsidRDefault="00BD65CA">
            <w:pPr>
              <w:widowControl w:val="0"/>
              <w:spacing w:after="0" w:line="240" w:lineRule="auto"/>
              <w:rPr>
                <w:b/>
              </w:rPr>
            </w:pPr>
            <w:r>
              <w:rPr>
                <w:b/>
              </w:rPr>
              <w:t>NEAP</w:t>
            </w:r>
          </w:p>
          <w:p w14:paraId="24DDD8F9" w14:textId="77777777" w:rsidR="0001193A" w:rsidRDefault="00BD65CA">
            <w:pPr>
              <w:widowControl w:val="0"/>
              <w:spacing w:after="0" w:line="240" w:lineRule="auto"/>
              <w:rPr>
                <w:b/>
              </w:rPr>
            </w:pPr>
            <w:r>
              <w:rPr>
                <w:b/>
              </w:rPr>
              <w:t>IOWA</w:t>
            </w:r>
          </w:p>
        </w:tc>
        <w:tc>
          <w:tcPr>
            <w:tcW w:w="645" w:type="dxa"/>
            <w:shd w:val="clear" w:color="auto" w:fill="auto"/>
            <w:tcMar>
              <w:top w:w="100" w:type="dxa"/>
              <w:left w:w="100" w:type="dxa"/>
              <w:bottom w:w="100" w:type="dxa"/>
              <w:right w:w="100" w:type="dxa"/>
            </w:tcMar>
          </w:tcPr>
          <w:p w14:paraId="6DD97CFB" w14:textId="77777777" w:rsidR="0001193A" w:rsidRDefault="00BD65CA">
            <w:pPr>
              <w:widowControl w:val="0"/>
              <w:spacing w:after="0" w:line="240" w:lineRule="auto"/>
              <w:rPr>
                <w:b/>
              </w:rPr>
            </w:pPr>
            <w:r>
              <w:rPr>
                <w:b/>
              </w:rPr>
              <w:t>LGS</w:t>
            </w:r>
          </w:p>
        </w:tc>
        <w:tc>
          <w:tcPr>
            <w:tcW w:w="6195" w:type="dxa"/>
            <w:shd w:val="clear" w:color="auto" w:fill="auto"/>
            <w:tcMar>
              <w:top w:w="100" w:type="dxa"/>
              <w:left w:w="100" w:type="dxa"/>
              <w:bottom w:w="100" w:type="dxa"/>
              <w:right w:w="100" w:type="dxa"/>
            </w:tcMar>
          </w:tcPr>
          <w:p w14:paraId="4B9C8FAF" w14:textId="77777777" w:rsidR="0001193A" w:rsidRDefault="00BD65CA">
            <w:pPr>
              <w:widowControl w:val="0"/>
              <w:spacing w:after="0" w:line="240" w:lineRule="auto"/>
            </w:pPr>
            <w:r>
              <w:t>STC</w:t>
            </w:r>
          </w:p>
          <w:p w14:paraId="504118FF" w14:textId="77777777" w:rsidR="0001193A" w:rsidRDefault="00BD65CA">
            <w:pPr>
              <w:widowControl w:val="0"/>
              <w:spacing w:after="0" w:line="240" w:lineRule="auto"/>
            </w:pPr>
            <w:r>
              <w:t xml:space="preserve">Highly popular green open space with children’s play area, MUGA, skate park, outdoor gym. </w:t>
            </w:r>
          </w:p>
          <w:p w14:paraId="6C68C21B" w14:textId="77777777" w:rsidR="0001193A" w:rsidRDefault="00BD65CA">
            <w:pPr>
              <w:widowControl w:val="0"/>
              <w:spacing w:after="0" w:line="240" w:lineRule="auto"/>
            </w:pPr>
            <w:r>
              <w:lastRenderedPageBreak/>
              <w:t>Next to bowling club and green and adjacent to outdoor swimming pool</w:t>
            </w:r>
          </w:p>
          <w:p w14:paraId="09EB6CFD" w14:textId="77777777" w:rsidR="0001193A" w:rsidRDefault="0001193A">
            <w:pPr>
              <w:widowControl w:val="0"/>
              <w:spacing w:after="0" w:line="240" w:lineRule="auto"/>
            </w:pPr>
          </w:p>
        </w:tc>
        <w:tc>
          <w:tcPr>
            <w:tcW w:w="2865" w:type="dxa"/>
            <w:shd w:val="clear" w:color="auto" w:fill="auto"/>
            <w:tcMar>
              <w:top w:w="100" w:type="dxa"/>
              <w:left w:w="100" w:type="dxa"/>
              <w:bottom w:w="100" w:type="dxa"/>
              <w:right w:w="100" w:type="dxa"/>
            </w:tcMar>
          </w:tcPr>
          <w:p w14:paraId="27C0DE09" w14:textId="77777777" w:rsidR="0001193A" w:rsidRDefault="00BD65CA">
            <w:pPr>
              <w:widowControl w:val="0"/>
              <w:spacing w:after="0" w:line="240" w:lineRule="auto"/>
              <w:rPr>
                <w:highlight w:val="yellow"/>
              </w:rPr>
            </w:pPr>
            <w:r>
              <w:rPr>
                <w:highlight w:val="yellow"/>
              </w:rPr>
              <w:lastRenderedPageBreak/>
              <w:t xml:space="preserve">Eligible for LGS designation because of its recreational value. Complements the </w:t>
            </w:r>
            <w:r>
              <w:rPr>
                <w:highlight w:val="yellow"/>
              </w:rPr>
              <w:lastRenderedPageBreak/>
              <w:t xml:space="preserve">provision at Cockrams and is readily accessible for people living north of the town centre and in the estates to the north east of Ivy Cross roundabout. </w:t>
            </w:r>
          </w:p>
          <w:p w14:paraId="2D12B49F" w14:textId="77777777" w:rsidR="0001193A" w:rsidRDefault="0001193A">
            <w:pPr>
              <w:widowControl w:val="0"/>
              <w:spacing w:after="0" w:line="240" w:lineRule="auto"/>
            </w:pPr>
          </w:p>
        </w:tc>
        <w:tc>
          <w:tcPr>
            <w:tcW w:w="1980" w:type="dxa"/>
            <w:shd w:val="clear" w:color="auto" w:fill="auto"/>
            <w:tcMar>
              <w:top w:w="100" w:type="dxa"/>
              <w:left w:w="100" w:type="dxa"/>
              <w:bottom w:w="100" w:type="dxa"/>
              <w:right w:w="100" w:type="dxa"/>
            </w:tcMar>
          </w:tcPr>
          <w:p w14:paraId="41A7F7D3" w14:textId="77777777" w:rsidR="0001193A" w:rsidRDefault="0001193A">
            <w:pPr>
              <w:widowControl w:val="0"/>
              <w:spacing w:after="0" w:line="240" w:lineRule="auto"/>
              <w:rPr>
                <w:b/>
              </w:rPr>
            </w:pPr>
          </w:p>
        </w:tc>
      </w:tr>
      <w:tr w:rsidR="0001193A" w14:paraId="0F9D2757" w14:textId="77777777">
        <w:tc>
          <w:tcPr>
            <w:tcW w:w="2235" w:type="dxa"/>
            <w:shd w:val="clear" w:color="auto" w:fill="auto"/>
            <w:tcMar>
              <w:top w:w="100" w:type="dxa"/>
              <w:left w:w="100" w:type="dxa"/>
              <w:bottom w:w="100" w:type="dxa"/>
              <w:right w:w="100" w:type="dxa"/>
            </w:tcMar>
          </w:tcPr>
          <w:p w14:paraId="6D10C666" w14:textId="77777777" w:rsidR="0001193A" w:rsidRDefault="00BD65CA">
            <w:pPr>
              <w:spacing w:line="240" w:lineRule="auto"/>
              <w:rPr>
                <w:highlight w:val="yellow"/>
              </w:rPr>
            </w:pPr>
            <w:r>
              <w:rPr>
                <w:highlight w:val="yellow"/>
              </w:rPr>
              <w:t>4.5.1 St James’ Park 1</w:t>
            </w:r>
          </w:p>
          <w:p w14:paraId="37981DDB" w14:textId="77777777" w:rsidR="0001193A" w:rsidRDefault="00BD65CA">
            <w:pPr>
              <w:spacing w:line="240" w:lineRule="auto"/>
              <w:rPr>
                <w:highlight w:val="yellow"/>
              </w:rPr>
            </w:pPr>
            <w:r>
              <w:rPr>
                <w:highlight w:val="yellow"/>
              </w:rPr>
              <w:t>4.5.2 St James Park 2</w:t>
            </w:r>
          </w:p>
          <w:p w14:paraId="61BE3C7D" w14:textId="77777777" w:rsidR="0001193A" w:rsidRDefault="0001193A">
            <w:pPr>
              <w:spacing w:line="240" w:lineRule="auto"/>
            </w:pPr>
          </w:p>
        </w:tc>
        <w:tc>
          <w:tcPr>
            <w:tcW w:w="690" w:type="dxa"/>
            <w:shd w:val="clear" w:color="auto" w:fill="auto"/>
            <w:tcMar>
              <w:top w:w="100" w:type="dxa"/>
              <w:left w:w="100" w:type="dxa"/>
              <w:bottom w:w="100" w:type="dxa"/>
              <w:right w:w="100" w:type="dxa"/>
            </w:tcMar>
          </w:tcPr>
          <w:p w14:paraId="5A2370C2" w14:textId="77777777" w:rsidR="0001193A" w:rsidRDefault="00BD65CA">
            <w:pPr>
              <w:widowControl w:val="0"/>
              <w:spacing w:after="0" w:line="240" w:lineRule="auto"/>
            </w:pPr>
            <w:r>
              <w:rPr>
                <w:b/>
              </w:rPr>
              <w:t>1a</w:t>
            </w:r>
            <w:r>
              <w:t xml:space="preserve"> </w:t>
            </w:r>
          </w:p>
        </w:tc>
        <w:tc>
          <w:tcPr>
            <w:tcW w:w="975" w:type="dxa"/>
            <w:shd w:val="clear" w:color="auto" w:fill="auto"/>
            <w:tcMar>
              <w:top w:w="100" w:type="dxa"/>
              <w:left w:w="100" w:type="dxa"/>
              <w:bottom w:w="100" w:type="dxa"/>
              <w:right w:w="100" w:type="dxa"/>
            </w:tcMar>
          </w:tcPr>
          <w:p w14:paraId="1CA9AB27" w14:textId="77777777" w:rsidR="0001193A" w:rsidRDefault="00BD65CA">
            <w:pPr>
              <w:widowControl w:val="0"/>
              <w:spacing w:after="0" w:line="240" w:lineRule="auto"/>
              <w:rPr>
                <w:b/>
              </w:rPr>
            </w:pPr>
            <w:r>
              <w:rPr>
                <w:b/>
              </w:rPr>
              <w:t>LEAP</w:t>
            </w:r>
          </w:p>
          <w:p w14:paraId="3417C77E" w14:textId="77777777" w:rsidR="0001193A" w:rsidRDefault="00BD65CA">
            <w:pPr>
              <w:widowControl w:val="0"/>
              <w:spacing w:after="0" w:line="240" w:lineRule="auto"/>
              <w:rPr>
                <w:b/>
              </w:rPr>
            </w:pPr>
            <w:r>
              <w:rPr>
                <w:b/>
              </w:rPr>
              <w:t>IOWA</w:t>
            </w:r>
          </w:p>
        </w:tc>
        <w:tc>
          <w:tcPr>
            <w:tcW w:w="645" w:type="dxa"/>
            <w:shd w:val="clear" w:color="auto" w:fill="auto"/>
            <w:tcMar>
              <w:top w:w="100" w:type="dxa"/>
              <w:left w:w="100" w:type="dxa"/>
              <w:bottom w:w="100" w:type="dxa"/>
              <w:right w:w="100" w:type="dxa"/>
            </w:tcMar>
          </w:tcPr>
          <w:p w14:paraId="0F4CFBD3" w14:textId="77777777" w:rsidR="0001193A" w:rsidRDefault="00BD65CA">
            <w:pPr>
              <w:widowControl w:val="0"/>
              <w:spacing w:after="0" w:line="240" w:lineRule="auto"/>
              <w:rPr>
                <w:b/>
              </w:rPr>
            </w:pPr>
            <w:r>
              <w:rPr>
                <w:b/>
              </w:rPr>
              <w:t>LGS</w:t>
            </w:r>
          </w:p>
        </w:tc>
        <w:tc>
          <w:tcPr>
            <w:tcW w:w="6195" w:type="dxa"/>
            <w:shd w:val="clear" w:color="auto" w:fill="auto"/>
            <w:tcMar>
              <w:top w:w="100" w:type="dxa"/>
              <w:left w:w="100" w:type="dxa"/>
              <w:bottom w:w="100" w:type="dxa"/>
              <w:right w:w="100" w:type="dxa"/>
            </w:tcMar>
          </w:tcPr>
          <w:p w14:paraId="17659955" w14:textId="77777777" w:rsidR="0001193A" w:rsidRDefault="00BD65CA">
            <w:pPr>
              <w:widowControl w:val="0"/>
              <w:spacing w:after="0" w:line="240" w:lineRule="auto"/>
            </w:pPr>
            <w:r>
              <w:t>STC</w:t>
            </w:r>
          </w:p>
          <w:p w14:paraId="2FB816E4" w14:textId="77777777" w:rsidR="0001193A" w:rsidRDefault="00BD65CA">
            <w:pPr>
              <w:widowControl w:val="0"/>
              <w:spacing w:after="0" w:line="240" w:lineRule="auto"/>
            </w:pPr>
            <w:r>
              <w:t>Two separate play areas within this much used larger space very popular with young families</w:t>
            </w:r>
          </w:p>
          <w:p w14:paraId="4452E778" w14:textId="77777777" w:rsidR="0001193A" w:rsidRDefault="0001193A">
            <w:pPr>
              <w:widowControl w:val="0"/>
              <w:spacing w:after="0" w:line="240" w:lineRule="auto"/>
            </w:pPr>
          </w:p>
        </w:tc>
        <w:tc>
          <w:tcPr>
            <w:tcW w:w="2865" w:type="dxa"/>
            <w:shd w:val="clear" w:color="auto" w:fill="auto"/>
            <w:tcMar>
              <w:top w:w="100" w:type="dxa"/>
              <w:left w:w="100" w:type="dxa"/>
              <w:bottom w:w="100" w:type="dxa"/>
              <w:right w:w="100" w:type="dxa"/>
            </w:tcMar>
          </w:tcPr>
          <w:p w14:paraId="3B86BABD" w14:textId="77777777" w:rsidR="0001193A" w:rsidRDefault="00BD65CA">
            <w:pPr>
              <w:widowControl w:val="0"/>
              <w:spacing w:after="0" w:line="240" w:lineRule="auto"/>
              <w:rPr>
                <w:highlight w:val="yellow"/>
              </w:rPr>
            </w:pPr>
            <w:r>
              <w:rPr>
                <w:highlight w:val="yellow"/>
              </w:rPr>
              <w:t>Eligible for LGS designation because of its recreational value. Readily accessible to residents of St James and to people visiting historic core of town</w:t>
            </w:r>
          </w:p>
        </w:tc>
        <w:tc>
          <w:tcPr>
            <w:tcW w:w="1980" w:type="dxa"/>
            <w:shd w:val="clear" w:color="auto" w:fill="auto"/>
            <w:tcMar>
              <w:top w:w="100" w:type="dxa"/>
              <w:left w:w="100" w:type="dxa"/>
              <w:bottom w:w="100" w:type="dxa"/>
              <w:right w:w="100" w:type="dxa"/>
            </w:tcMar>
          </w:tcPr>
          <w:p w14:paraId="3AB6BDD3" w14:textId="77777777" w:rsidR="0001193A" w:rsidRDefault="0001193A">
            <w:pPr>
              <w:widowControl w:val="0"/>
              <w:spacing w:after="0" w:line="240" w:lineRule="auto"/>
            </w:pPr>
          </w:p>
        </w:tc>
      </w:tr>
      <w:tr w:rsidR="0001193A" w14:paraId="375BE9CA" w14:textId="77777777">
        <w:tc>
          <w:tcPr>
            <w:tcW w:w="2235" w:type="dxa"/>
            <w:shd w:val="clear" w:color="auto" w:fill="auto"/>
            <w:tcMar>
              <w:top w:w="100" w:type="dxa"/>
              <w:left w:w="100" w:type="dxa"/>
              <w:bottom w:w="100" w:type="dxa"/>
              <w:right w:w="100" w:type="dxa"/>
            </w:tcMar>
          </w:tcPr>
          <w:p w14:paraId="1AFAE65C" w14:textId="77777777" w:rsidR="0001193A" w:rsidRDefault="00BD65CA">
            <w:pPr>
              <w:rPr>
                <w:highlight w:val="yellow"/>
              </w:rPr>
            </w:pPr>
            <w:r>
              <w:rPr>
                <w:highlight w:val="yellow"/>
              </w:rPr>
              <w:t>4.7 Ash Close Play Area</w:t>
            </w:r>
          </w:p>
        </w:tc>
        <w:tc>
          <w:tcPr>
            <w:tcW w:w="690" w:type="dxa"/>
            <w:shd w:val="clear" w:color="auto" w:fill="auto"/>
            <w:tcMar>
              <w:top w:w="100" w:type="dxa"/>
              <w:left w:w="100" w:type="dxa"/>
              <w:bottom w:w="100" w:type="dxa"/>
              <w:right w:w="100" w:type="dxa"/>
            </w:tcMar>
          </w:tcPr>
          <w:p w14:paraId="26642247" w14:textId="77777777" w:rsidR="0001193A" w:rsidRDefault="00BD65CA">
            <w:pPr>
              <w:widowControl w:val="0"/>
              <w:spacing w:after="0" w:line="240" w:lineRule="auto"/>
            </w:pPr>
            <w:r>
              <w:rPr>
                <w:b/>
              </w:rPr>
              <w:t>1a</w:t>
            </w:r>
            <w:r>
              <w:t>, 1c</w:t>
            </w:r>
          </w:p>
        </w:tc>
        <w:tc>
          <w:tcPr>
            <w:tcW w:w="975" w:type="dxa"/>
            <w:shd w:val="clear" w:color="auto" w:fill="auto"/>
            <w:tcMar>
              <w:top w:w="100" w:type="dxa"/>
              <w:left w:w="100" w:type="dxa"/>
              <w:bottom w:w="100" w:type="dxa"/>
              <w:right w:w="100" w:type="dxa"/>
            </w:tcMar>
          </w:tcPr>
          <w:p w14:paraId="6A83C2E0" w14:textId="77777777" w:rsidR="0001193A" w:rsidRDefault="00BD65CA">
            <w:pPr>
              <w:widowControl w:val="0"/>
              <w:spacing w:after="0" w:line="240" w:lineRule="auto"/>
              <w:rPr>
                <w:b/>
              </w:rPr>
            </w:pPr>
            <w:r>
              <w:rPr>
                <w:b/>
              </w:rPr>
              <w:t>LEAP</w:t>
            </w:r>
          </w:p>
          <w:p w14:paraId="5BD7F758" w14:textId="77777777" w:rsidR="0001193A" w:rsidRDefault="00BD65CA">
            <w:pPr>
              <w:widowControl w:val="0"/>
              <w:spacing w:after="0" w:line="240" w:lineRule="auto"/>
              <w:rPr>
                <w:b/>
              </w:rPr>
            </w:pPr>
            <w:r>
              <w:rPr>
                <w:b/>
              </w:rPr>
              <w:t>IOWA</w:t>
            </w:r>
          </w:p>
        </w:tc>
        <w:tc>
          <w:tcPr>
            <w:tcW w:w="645" w:type="dxa"/>
            <w:shd w:val="clear" w:color="auto" w:fill="auto"/>
            <w:tcMar>
              <w:top w:w="100" w:type="dxa"/>
              <w:left w:w="100" w:type="dxa"/>
              <w:bottom w:w="100" w:type="dxa"/>
              <w:right w:w="100" w:type="dxa"/>
            </w:tcMar>
          </w:tcPr>
          <w:p w14:paraId="0738E15C" w14:textId="77777777" w:rsidR="0001193A" w:rsidRDefault="00BD65CA">
            <w:pPr>
              <w:widowControl w:val="0"/>
              <w:spacing w:after="0" w:line="240" w:lineRule="auto"/>
              <w:rPr>
                <w:b/>
              </w:rPr>
            </w:pPr>
            <w:r>
              <w:rPr>
                <w:b/>
              </w:rPr>
              <w:t>LGS</w:t>
            </w:r>
          </w:p>
        </w:tc>
        <w:tc>
          <w:tcPr>
            <w:tcW w:w="6195" w:type="dxa"/>
            <w:shd w:val="clear" w:color="auto" w:fill="auto"/>
            <w:tcMar>
              <w:top w:w="100" w:type="dxa"/>
              <w:left w:w="100" w:type="dxa"/>
              <w:bottom w:w="100" w:type="dxa"/>
              <w:right w:w="100" w:type="dxa"/>
            </w:tcMar>
          </w:tcPr>
          <w:p w14:paraId="2C2A3999" w14:textId="77777777" w:rsidR="0001193A" w:rsidRDefault="00BD65CA">
            <w:pPr>
              <w:widowControl w:val="0"/>
              <w:spacing w:after="0" w:line="240" w:lineRule="auto"/>
            </w:pPr>
            <w:r>
              <w:t>STC</w:t>
            </w:r>
          </w:p>
          <w:p w14:paraId="6AF07EBE" w14:textId="77777777" w:rsidR="0001193A" w:rsidRDefault="00BD65CA">
            <w:pPr>
              <w:widowControl w:val="0"/>
              <w:spacing w:after="0" w:line="240" w:lineRule="auto"/>
            </w:pPr>
            <w:r>
              <w:t xml:space="preserve">Enclosed play area with range of equipment for different ages, space for ball games, and one seat. </w:t>
            </w:r>
          </w:p>
          <w:p w14:paraId="273B28E6" w14:textId="77777777" w:rsidR="0001193A" w:rsidRDefault="00BD65CA">
            <w:pPr>
              <w:widowControl w:val="0"/>
              <w:spacing w:after="0" w:line="240" w:lineRule="auto"/>
            </w:pPr>
            <w:r>
              <w:t>Enclosed by fencing and accessed on four sides from parking areas serving residential estates</w:t>
            </w:r>
          </w:p>
          <w:p w14:paraId="239CCC5C" w14:textId="77777777" w:rsidR="0001193A" w:rsidRDefault="00BD65CA">
            <w:pPr>
              <w:widowControl w:val="0"/>
              <w:spacing w:after="0" w:line="240" w:lineRule="auto"/>
            </w:pPr>
            <w:r>
              <w:t>This functional space could provide improved amenity for people and wildlife - boundary planting is sterile</w:t>
            </w:r>
          </w:p>
          <w:p w14:paraId="51589FDD" w14:textId="77777777" w:rsidR="0001193A" w:rsidRDefault="0001193A">
            <w:pPr>
              <w:widowControl w:val="0"/>
              <w:spacing w:after="0" w:line="240" w:lineRule="auto"/>
            </w:pPr>
          </w:p>
        </w:tc>
        <w:tc>
          <w:tcPr>
            <w:tcW w:w="2865" w:type="dxa"/>
            <w:shd w:val="clear" w:color="auto" w:fill="auto"/>
            <w:tcMar>
              <w:top w:w="100" w:type="dxa"/>
              <w:left w:w="100" w:type="dxa"/>
              <w:bottom w:w="100" w:type="dxa"/>
              <w:right w:w="100" w:type="dxa"/>
            </w:tcMar>
          </w:tcPr>
          <w:p w14:paraId="4FF9D533" w14:textId="77777777" w:rsidR="0001193A" w:rsidRDefault="00BD65CA">
            <w:pPr>
              <w:widowControl w:val="0"/>
              <w:spacing w:after="0" w:line="240" w:lineRule="auto"/>
            </w:pPr>
            <w:r>
              <w:rPr>
                <w:highlight w:val="yellow"/>
              </w:rPr>
              <w:t>Eligible for LGS designation because of its recreational value.</w:t>
            </w:r>
            <w:r>
              <w:t>This is the only play area currently serving children on the northeast side of the town</w:t>
            </w:r>
          </w:p>
          <w:p w14:paraId="3E74DF4B" w14:textId="77777777" w:rsidR="0001193A" w:rsidRDefault="0001193A">
            <w:pPr>
              <w:widowControl w:val="0"/>
              <w:spacing w:after="0" w:line="240" w:lineRule="auto"/>
            </w:pPr>
          </w:p>
        </w:tc>
        <w:tc>
          <w:tcPr>
            <w:tcW w:w="1980" w:type="dxa"/>
            <w:shd w:val="clear" w:color="auto" w:fill="auto"/>
            <w:tcMar>
              <w:top w:w="100" w:type="dxa"/>
              <w:left w:w="100" w:type="dxa"/>
              <w:bottom w:w="100" w:type="dxa"/>
              <w:right w:w="100" w:type="dxa"/>
            </w:tcMar>
          </w:tcPr>
          <w:p w14:paraId="24A70AF4" w14:textId="77777777" w:rsidR="0001193A" w:rsidRDefault="0001193A">
            <w:pPr>
              <w:widowControl w:val="0"/>
              <w:spacing w:after="0" w:line="240" w:lineRule="auto"/>
            </w:pPr>
          </w:p>
        </w:tc>
      </w:tr>
      <w:tr w:rsidR="0001193A" w14:paraId="3888C2C1" w14:textId="77777777">
        <w:tc>
          <w:tcPr>
            <w:tcW w:w="2235" w:type="dxa"/>
            <w:shd w:val="clear" w:color="auto" w:fill="auto"/>
            <w:tcMar>
              <w:top w:w="100" w:type="dxa"/>
              <w:left w:w="100" w:type="dxa"/>
              <w:bottom w:w="100" w:type="dxa"/>
              <w:right w:w="100" w:type="dxa"/>
            </w:tcMar>
          </w:tcPr>
          <w:p w14:paraId="5C24B83B" w14:textId="77777777" w:rsidR="0001193A" w:rsidRDefault="00BD65CA">
            <w:pPr>
              <w:rPr>
                <w:highlight w:val="yellow"/>
              </w:rPr>
            </w:pPr>
            <w:r>
              <w:rPr>
                <w:highlight w:val="yellow"/>
              </w:rPr>
              <w:t>4.8 Gower Road Play Area</w:t>
            </w:r>
          </w:p>
        </w:tc>
        <w:tc>
          <w:tcPr>
            <w:tcW w:w="690" w:type="dxa"/>
            <w:shd w:val="clear" w:color="auto" w:fill="auto"/>
            <w:tcMar>
              <w:top w:w="100" w:type="dxa"/>
              <w:left w:w="100" w:type="dxa"/>
              <w:bottom w:w="100" w:type="dxa"/>
              <w:right w:w="100" w:type="dxa"/>
            </w:tcMar>
          </w:tcPr>
          <w:p w14:paraId="07BCA513" w14:textId="77777777" w:rsidR="0001193A" w:rsidRDefault="00BD65CA">
            <w:pPr>
              <w:widowControl w:val="0"/>
              <w:spacing w:after="0" w:line="240" w:lineRule="auto"/>
            </w:pPr>
            <w:r>
              <w:rPr>
                <w:b/>
              </w:rPr>
              <w:t>1a</w:t>
            </w:r>
            <w:r>
              <w:t>,1c,4</w:t>
            </w:r>
          </w:p>
        </w:tc>
        <w:tc>
          <w:tcPr>
            <w:tcW w:w="975" w:type="dxa"/>
            <w:shd w:val="clear" w:color="auto" w:fill="auto"/>
            <w:tcMar>
              <w:top w:w="100" w:type="dxa"/>
              <w:left w:w="100" w:type="dxa"/>
              <w:bottom w:w="100" w:type="dxa"/>
              <w:right w:w="100" w:type="dxa"/>
            </w:tcMar>
          </w:tcPr>
          <w:p w14:paraId="6B15841F" w14:textId="77777777" w:rsidR="0001193A" w:rsidRDefault="00BD65CA">
            <w:pPr>
              <w:widowControl w:val="0"/>
              <w:spacing w:after="0" w:line="240" w:lineRule="auto"/>
              <w:rPr>
                <w:b/>
              </w:rPr>
            </w:pPr>
            <w:r>
              <w:rPr>
                <w:b/>
              </w:rPr>
              <w:t>LEAP</w:t>
            </w:r>
          </w:p>
        </w:tc>
        <w:tc>
          <w:tcPr>
            <w:tcW w:w="645" w:type="dxa"/>
            <w:shd w:val="clear" w:color="auto" w:fill="auto"/>
            <w:tcMar>
              <w:top w:w="100" w:type="dxa"/>
              <w:left w:w="100" w:type="dxa"/>
              <w:bottom w:w="100" w:type="dxa"/>
              <w:right w:w="100" w:type="dxa"/>
            </w:tcMar>
          </w:tcPr>
          <w:p w14:paraId="337A7846" w14:textId="77777777" w:rsidR="0001193A" w:rsidRDefault="00BD65CA">
            <w:pPr>
              <w:widowControl w:val="0"/>
              <w:spacing w:after="0" w:line="240" w:lineRule="auto"/>
              <w:rPr>
                <w:b/>
              </w:rPr>
            </w:pPr>
            <w:r>
              <w:rPr>
                <w:b/>
              </w:rPr>
              <w:t>LGS</w:t>
            </w:r>
          </w:p>
        </w:tc>
        <w:tc>
          <w:tcPr>
            <w:tcW w:w="6195" w:type="dxa"/>
            <w:shd w:val="clear" w:color="auto" w:fill="auto"/>
            <w:tcMar>
              <w:top w:w="100" w:type="dxa"/>
              <w:left w:w="100" w:type="dxa"/>
              <w:bottom w:w="100" w:type="dxa"/>
              <w:right w:w="100" w:type="dxa"/>
            </w:tcMar>
          </w:tcPr>
          <w:p w14:paraId="7C64D531" w14:textId="77777777" w:rsidR="0001193A" w:rsidRDefault="00BD65CA">
            <w:pPr>
              <w:widowControl w:val="0"/>
              <w:spacing w:after="0" w:line="240" w:lineRule="auto"/>
            </w:pPr>
            <w:r>
              <w:t>STC</w:t>
            </w:r>
          </w:p>
          <w:p w14:paraId="4353A8BE" w14:textId="77777777" w:rsidR="0001193A" w:rsidRDefault="00BD65CA">
            <w:pPr>
              <w:widowControl w:val="0"/>
              <w:spacing w:after="0" w:line="240" w:lineRule="auto"/>
            </w:pPr>
            <w:r>
              <w:t>Enclosed play area with inner enclosure and equipment for young children.</w:t>
            </w:r>
          </w:p>
          <w:p w14:paraId="7B7D693F" w14:textId="77777777" w:rsidR="0001193A" w:rsidRDefault="00BD65CA">
            <w:pPr>
              <w:widowControl w:val="0"/>
              <w:spacing w:after="0" w:line="240" w:lineRule="auto"/>
            </w:pPr>
            <w:r>
              <w:t>Copse of small trees at one end and bordered by a conserved hedgerow on northern edge</w:t>
            </w:r>
          </w:p>
          <w:p w14:paraId="153B8921" w14:textId="77777777" w:rsidR="0001193A" w:rsidRDefault="00BD65CA">
            <w:pPr>
              <w:widowControl w:val="0"/>
              <w:spacing w:after="0" w:line="240" w:lineRule="auto"/>
            </w:pPr>
            <w:r>
              <w:t xml:space="preserve">Well used by local residents from the area immediately north of Mampitts Lane. </w:t>
            </w:r>
          </w:p>
        </w:tc>
        <w:tc>
          <w:tcPr>
            <w:tcW w:w="2865" w:type="dxa"/>
            <w:shd w:val="clear" w:color="auto" w:fill="auto"/>
            <w:tcMar>
              <w:top w:w="100" w:type="dxa"/>
              <w:left w:w="100" w:type="dxa"/>
              <w:bottom w:w="100" w:type="dxa"/>
              <w:right w:w="100" w:type="dxa"/>
            </w:tcMar>
          </w:tcPr>
          <w:p w14:paraId="2808788D" w14:textId="77777777" w:rsidR="0001193A" w:rsidRDefault="00BD65CA">
            <w:pPr>
              <w:widowControl w:val="0"/>
              <w:spacing w:after="0" w:line="240" w:lineRule="auto"/>
              <w:rPr>
                <w:highlight w:val="yellow"/>
              </w:rPr>
            </w:pPr>
            <w:r>
              <w:t xml:space="preserve">Unclear what principles guide the maintenance of this hedgerow, parts of the hedge are cut back to increase light to adjacent houses. </w:t>
            </w:r>
          </w:p>
        </w:tc>
        <w:tc>
          <w:tcPr>
            <w:tcW w:w="1980" w:type="dxa"/>
            <w:shd w:val="clear" w:color="auto" w:fill="auto"/>
            <w:tcMar>
              <w:top w:w="100" w:type="dxa"/>
              <w:left w:w="100" w:type="dxa"/>
              <w:bottom w:w="100" w:type="dxa"/>
              <w:right w:w="100" w:type="dxa"/>
            </w:tcMar>
          </w:tcPr>
          <w:p w14:paraId="68059096" w14:textId="77777777" w:rsidR="0001193A" w:rsidRDefault="0001193A">
            <w:pPr>
              <w:widowControl w:val="0"/>
              <w:spacing w:after="0" w:line="240" w:lineRule="auto"/>
            </w:pPr>
          </w:p>
        </w:tc>
      </w:tr>
      <w:tr w:rsidR="0001193A" w14:paraId="06C569F5" w14:textId="77777777">
        <w:tc>
          <w:tcPr>
            <w:tcW w:w="2235" w:type="dxa"/>
            <w:shd w:val="clear" w:color="auto" w:fill="auto"/>
            <w:tcMar>
              <w:top w:w="100" w:type="dxa"/>
              <w:left w:w="100" w:type="dxa"/>
              <w:bottom w:w="100" w:type="dxa"/>
              <w:right w:w="100" w:type="dxa"/>
            </w:tcMar>
          </w:tcPr>
          <w:p w14:paraId="71A42E0B" w14:textId="77777777" w:rsidR="0001193A" w:rsidRDefault="00BD65CA">
            <w:pPr>
              <w:rPr>
                <w:highlight w:val="yellow"/>
              </w:rPr>
            </w:pPr>
            <w:r>
              <w:rPr>
                <w:highlight w:val="yellow"/>
              </w:rPr>
              <w:t>4.9 Meles Mead - play area</w:t>
            </w:r>
          </w:p>
        </w:tc>
        <w:tc>
          <w:tcPr>
            <w:tcW w:w="690" w:type="dxa"/>
            <w:shd w:val="clear" w:color="auto" w:fill="auto"/>
            <w:tcMar>
              <w:top w:w="100" w:type="dxa"/>
              <w:left w:w="100" w:type="dxa"/>
              <w:bottom w:w="100" w:type="dxa"/>
              <w:right w:w="100" w:type="dxa"/>
            </w:tcMar>
          </w:tcPr>
          <w:p w14:paraId="42874439" w14:textId="77777777" w:rsidR="0001193A" w:rsidRDefault="00BD65CA">
            <w:pPr>
              <w:widowControl w:val="0"/>
              <w:spacing w:after="0" w:line="240" w:lineRule="auto"/>
            </w:pPr>
            <w:r>
              <w:rPr>
                <w:b/>
              </w:rPr>
              <w:t>1a</w:t>
            </w:r>
            <w:r>
              <w:t>,4</w:t>
            </w:r>
          </w:p>
        </w:tc>
        <w:tc>
          <w:tcPr>
            <w:tcW w:w="975" w:type="dxa"/>
            <w:shd w:val="clear" w:color="auto" w:fill="auto"/>
            <w:tcMar>
              <w:top w:w="100" w:type="dxa"/>
              <w:left w:w="100" w:type="dxa"/>
              <w:bottom w:w="100" w:type="dxa"/>
              <w:right w:w="100" w:type="dxa"/>
            </w:tcMar>
          </w:tcPr>
          <w:p w14:paraId="5A510BA8" w14:textId="77777777" w:rsidR="0001193A" w:rsidRDefault="00BD65CA">
            <w:pPr>
              <w:widowControl w:val="0"/>
              <w:spacing w:after="0" w:line="240" w:lineRule="auto"/>
              <w:rPr>
                <w:b/>
              </w:rPr>
            </w:pPr>
            <w:r>
              <w:rPr>
                <w:b/>
              </w:rPr>
              <w:t>LEAP</w:t>
            </w:r>
          </w:p>
        </w:tc>
        <w:tc>
          <w:tcPr>
            <w:tcW w:w="645" w:type="dxa"/>
            <w:shd w:val="clear" w:color="auto" w:fill="auto"/>
            <w:tcMar>
              <w:top w:w="100" w:type="dxa"/>
              <w:left w:w="100" w:type="dxa"/>
              <w:bottom w:w="100" w:type="dxa"/>
              <w:right w:w="100" w:type="dxa"/>
            </w:tcMar>
          </w:tcPr>
          <w:p w14:paraId="72391AC6" w14:textId="77777777" w:rsidR="0001193A" w:rsidRDefault="00BD65CA">
            <w:pPr>
              <w:widowControl w:val="0"/>
              <w:spacing w:after="0" w:line="240" w:lineRule="auto"/>
              <w:rPr>
                <w:b/>
              </w:rPr>
            </w:pPr>
            <w:r>
              <w:rPr>
                <w:b/>
              </w:rPr>
              <w:t>LGS</w:t>
            </w:r>
          </w:p>
        </w:tc>
        <w:tc>
          <w:tcPr>
            <w:tcW w:w="6195" w:type="dxa"/>
            <w:shd w:val="clear" w:color="auto" w:fill="auto"/>
            <w:tcMar>
              <w:top w:w="100" w:type="dxa"/>
              <w:left w:w="100" w:type="dxa"/>
              <w:bottom w:w="100" w:type="dxa"/>
              <w:right w:w="100" w:type="dxa"/>
            </w:tcMar>
          </w:tcPr>
          <w:p w14:paraId="13C5099B" w14:textId="77777777" w:rsidR="0001193A" w:rsidRDefault="00BD65CA">
            <w:pPr>
              <w:widowControl w:val="0"/>
              <w:spacing w:after="0" w:line="240" w:lineRule="auto"/>
            </w:pPr>
            <w:r>
              <w:t>STC</w:t>
            </w:r>
          </w:p>
          <w:p w14:paraId="090E338A" w14:textId="77777777" w:rsidR="0001193A" w:rsidRDefault="00BD65CA">
            <w:pPr>
              <w:widowControl w:val="0"/>
              <w:spacing w:after="0" w:line="240" w:lineRule="auto"/>
            </w:pPr>
            <w:r>
              <w:t xml:space="preserve">Enclosed sitting area, amenity grass and play equipment </w:t>
            </w:r>
          </w:p>
          <w:p w14:paraId="00DBD967" w14:textId="77777777" w:rsidR="0001193A" w:rsidRDefault="00BD65CA">
            <w:pPr>
              <w:widowControl w:val="0"/>
              <w:spacing w:after="0" w:line="240" w:lineRule="auto"/>
            </w:pPr>
            <w:r>
              <w:t xml:space="preserve">Links to footpaths/cycleways (and conserved hedgerow) running north/south through adjacent development as well as connecting </w:t>
            </w:r>
            <w:r>
              <w:lastRenderedPageBreak/>
              <w:t>with the east/west wildlife corridor.</w:t>
            </w:r>
          </w:p>
          <w:p w14:paraId="0D2FF49A" w14:textId="77777777" w:rsidR="0001193A" w:rsidRDefault="00BD65CA">
            <w:pPr>
              <w:widowControl w:val="0"/>
              <w:spacing w:after="0" w:line="240" w:lineRule="auto"/>
            </w:pPr>
            <w:r>
              <w:t>Adjacent to informal access to semi-natural SUDS corridor to the east.</w:t>
            </w:r>
          </w:p>
        </w:tc>
        <w:tc>
          <w:tcPr>
            <w:tcW w:w="2865" w:type="dxa"/>
            <w:shd w:val="clear" w:color="auto" w:fill="auto"/>
            <w:tcMar>
              <w:top w:w="100" w:type="dxa"/>
              <w:left w:w="100" w:type="dxa"/>
              <w:bottom w:w="100" w:type="dxa"/>
              <w:right w:w="100" w:type="dxa"/>
            </w:tcMar>
          </w:tcPr>
          <w:p w14:paraId="03C7638F" w14:textId="77777777" w:rsidR="0001193A" w:rsidRDefault="0001193A">
            <w:pPr>
              <w:widowControl w:val="0"/>
              <w:spacing w:after="0" w:line="240" w:lineRule="auto"/>
            </w:pPr>
          </w:p>
          <w:p w14:paraId="134318FD" w14:textId="77777777" w:rsidR="0001193A" w:rsidRDefault="0001193A">
            <w:pPr>
              <w:widowControl w:val="0"/>
              <w:spacing w:after="0" w:line="240" w:lineRule="auto"/>
              <w:rPr>
                <w:highlight w:val="yellow"/>
              </w:rPr>
            </w:pPr>
          </w:p>
          <w:p w14:paraId="10226E4E" w14:textId="77777777" w:rsidR="0001193A" w:rsidRDefault="0001193A">
            <w:pPr>
              <w:widowControl w:val="0"/>
              <w:spacing w:after="0" w:line="240" w:lineRule="auto"/>
            </w:pPr>
          </w:p>
          <w:p w14:paraId="13EE4DA4" w14:textId="77777777" w:rsidR="0001193A" w:rsidRDefault="0001193A">
            <w:pPr>
              <w:widowControl w:val="0"/>
              <w:spacing w:after="0" w:line="240" w:lineRule="auto"/>
            </w:pPr>
          </w:p>
        </w:tc>
        <w:tc>
          <w:tcPr>
            <w:tcW w:w="1980" w:type="dxa"/>
            <w:shd w:val="clear" w:color="auto" w:fill="auto"/>
            <w:tcMar>
              <w:top w:w="100" w:type="dxa"/>
              <w:left w:w="100" w:type="dxa"/>
              <w:bottom w:w="100" w:type="dxa"/>
              <w:right w:w="100" w:type="dxa"/>
            </w:tcMar>
          </w:tcPr>
          <w:p w14:paraId="38253740" w14:textId="77777777" w:rsidR="0001193A" w:rsidRDefault="0001193A">
            <w:pPr>
              <w:widowControl w:val="0"/>
              <w:spacing w:after="0" w:line="240" w:lineRule="auto"/>
            </w:pPr>
          </w:p>
        </w:tc>
      </w:tr>
      <w:tr w:rsidR="0001193A" w14:paraId="144976CB" w14:textId="77777777">
        <w:tc>
          <w:tcPr>
            <w:tcW w:w="2235" w:type="dxa"/>
            <w:shd w:val="clear" w:color="auto" w:fill="auto"/>
            <w:tcMar>
              <w:top w:w="100" w:type="dxa"/>
              <w:left w:w="100" w:type="dxa"/>
              <w:bottom w:w="100" w:type="dxa"/>
              <w:right w:w="100" w:type="dxa"/>
            </w:tcMar>
          </w:tcPr>
          <w:p w14:paraId="5E7E93C0" w14:textId="77777777" w:rsidR="0001193A" w:rsidRDefault="00BD65CA">
            <w:pPr>
              <w:rPr>
                <w:highlight w:val="yellow"/>
              </w:rPr>
            </w:pPr>
            <w:r>
              <w:rPr>
                <w:highlight w:val="yellow"/>
              </w:rPr>
              <w:t>4.6.1 East Green</w:t>
            </w:r>
          </w:p>
        </w:tc>
        <w:tc>
          <w:tcPr>
            <w:tcW w:w="690" w:type="dxa"/>
            <w:shd w:val="clear" w:color="auto" w:fill="auto"/>
            <w:tcMar>
              <w:top w:w="100" w:type="dxa"/>
              <w:left w:w="100" w:type="dxa"/>
              <w:bottom w:w="100" w:type="dxa"/>
              <w:right w:w="100" w:type="dxa"/>
            </w:tcMar>
          </w:tcPr>
          <w:p w14:paraId="38F70BFC" w14:textId="77777777" w:rsidR="0001193A" w:rsidRDefault="00BD65CA">
            <w:pPr>
              <w:widowControl w:val="0"/>
              <w:spacing w:after="0" w:line="240" w:lineRule="auto"/>
              <w:rPr>
                <w:b/>
              </w:rPr>
            </w:pPr>
            <w:r>
              <w:rPr>
                <w:b/>
              </w:rPr>
              <w:t>1a</w:t>
            </w:r>
          </w:p>
        </w:tc>
        <w:tc>
          <w:tcPr>
            <w:tcW w:w="975" w:type="dxa"/>
            <w:shd w:val="clear" w:color="auto" w:fill="auto"/>
            <w:tcMar>
              <w:top w:w="100" w:type="dxa"/>
              <w:left w:w="100" w:type="dxa"/>
              <w:bottom w:w="100" w:type="dxa"/>
              <w:right w:w="100" w:type="dxa"/>
            </w:tcMar>
          </w:tcPr>
          <w:p w14:paraId="78939736" w14:textId="77777777" w:rsidR="0001193A" w:rsidRDefault="00BD65CA">
            <w:pPr>
              <w:widowControl w:val="0"/>
              <w:spacing w:after="0" w:line="240" w:lineRule="auto"/>
              <w:rPr>
                <w:b/>
              </w:rPr>
            </w:pPr>
            <w:r>
              <w:rPr>
                <w:b/>
              </w:rPr>
              <w:t>LAP</w:t>
            </w:r>
          </w:p>
        </w:tc>
        <w:tc>
          <w:tcPr>
            <w:tcW w:w="645" w:type="dxa"/>
            <w:shd w:val="clear" w:color="auto" w:fill="auto"/>
            <w:tcMar>
              <w:top w:w="100" w:type="dxa"/>
              <w:left w:w="100" w:type="dxa"/>
              <w:bottom w:w="100" w:type="dxa"/>
              <w:right w:w="100" w:type="dxa"/>
            </w:tcMar>
          </w:tcPr>
          <w:p w14:paraId="511CFC8F" w14:textId="77777777" w:rsidR="0001193A" w:rsidRDefault="00BD65CA">
            <w:pPr>
              <w:widowControl w:val="0"/>
              <w:spacing w:after="0" w:line="240" w:lineRule="auto"/>
              <w:rPr>
                <w:b/>
              </w:rPr>
            </w:pPr>
            <w:r>
              <w:rPr>
                <w:b/>
              </w:rPr>
              <w:t>LGS</w:t>
            </w:r>
          </w:p>
        </w:tc>
        <w:tc>
          <w:tcPr>
            <w:tcW w:w="6195" w:type="dxa"/>
            <w:shd w:val="clear" w:color="auto" w:fill="auto"/>
            <w:tcMar>
              <w:top w:w="100" w:type="dxa"/>
              <w:left w:w="100" w:type="dxa"/>
              <w:bottom w:w="100" w:type="dxa"/>
              <w:right w:w="100" w:type="dxa"/>
            </w:tcMar>
          </w:tcPr>
          <w:p w14:paraId="6011E339" w14:textId="77777777" w:rsidR="0001193A" w:rsidRDefault="00BD65CA">
            <w:pPr>
              <w:widowControl w:val="0"/>
              <w:spacing w:after="0" w:line="240" w:lineRule="auto"/>
            </w:pPr>
            <w:r>
              <w:t>STC</w:t>
            </w:r>
          </w:p>
          <w:p w14:paraId="2946E36A" w14:textId="77777777" w:rsidR="0001193A" w:rsidRDefault="00BD65CA">
            <w:pPr>
              <w:widowControl w:val="0"/>
              <w:spacing w:after="0" w:line="240" w:lineRule="auto"/>
            </w:pPr>
            <w:r>
              <w:t xml:space="preserve">Three trees and a green open space with an enclosed children’s play area at one end. </w:t>
            </w:r>
          </w:p>
          <w:p w14:paraId="1F8F2DF4" w14:textId="77777777" w:rsidR="0001193A" w:rsidRDefault="00BD65CA">
            <w:pPr>
              <w:widowControl w:val="0"/>
              <w:spacing w:after="0" w:line="240" w:lineRule="auto"/>
            </w:pPr>
            <w:r>
              <w:t>Overlooked &amp; surrounded by houses (many terraced) in one of the more densely developed parts of this estate.</w:t>
            </w:r>
          </w:p>
          <w:p w14:paraId="52E2B851" w14:textId="77777777" w:rsidR="0001193A" w:rsidRDefault="00BD65CA">
            <w:pPr>
              <w:widowControl w:val="0"/>
              <w:spacing w:after="0" w:line="240" w:lineRule="auto"/>
            </w:pPr>
            <w:r>
              <w:t>Very well used by local residents of all ages who have no readily accessible alternative provision.</w:t>
            </w:r>
          </w:p>
        </w:tc>
        <w:tc>
          <w:tcPr>
            <w:tcW w:w="2865" w:type="dxa"/>
            <w:shd w:val="clear" w:color="auto" w:fill="auto"/>
            <w:tcMar>
              <w:top w:w="100" w:type="dxa"/>
              <w:left w:w="100" w:type="dxa"/>
              <w:bottom w:w="100" w:type="dxa"/>
              <w:right w:w="100" w:type="dxa"/>
            </w:tcMar>
          </w:tcPr>
          <w:p w14:paraId="5EC5CAA0" w14:textId="77777777" w:rsidR="0001193A" w:rsidRDefault="00BD65CA">
            <w:pPr>
              <w:widowControl w:val="0"/>
              <w:spacing w:after="0" w:line="240" w:lineRule="auto"/>
            </w:pPr>
            <w:r>
              <w:t xml:space="preserve">This play area was originally designed to be adjacent to a larger amenity green space within this development (Greenacres). Houses were built there instead. </w:t>
            </w:r>
          </w:p>
        </w:tc>
        <w:tc>
          <w:tcPr>
            <w:tcW w:w="1980" w:type="dxa"/>
            <w:shd w:val="clear" w:color="auto" w:fill="auto"/>
            <w:tcMar>
              <w:top w:w="100" w:type="dxa"/>
              <w:left w:w="100" w:type="dxa"/>
              <w:bottom w:w="100" w:type="dxa"/>
              <w:right w:w="100" w:type="dxa"/>
            </w:tcMar>
          </w:tcPr>
          <w:p w14:paraId="64FB35BD" w14:textId="77777777" w:rsidR="0001193A" w:rsidRDefault="0001193A">
            <w:pPr>
              <w:widowControl w:val="0"/>
              <w:spacing w:after="0" w:line="240" w:lineRule="auto"/>
            </w:pPr>
          </w:p>
        </w:tc>
      </w:tr>
      <w:tr w:rsidR="0001193A" w14:paraId="6894AE7E" w14:textId="77777777">
        <w:trPr>
          <w:trHeight w:val="420"/>
        </w:trPr>
        <w:tc>
          <w:tcPr>
            <w:tcW w:w="2235" w:type="dxa"/>
            <w:shd w:val="clear" w:color="auto" w:fill="6AA84F"/>
            <w:tcMar>
              <w:top w:w="100" w:type="dxa"/>
              <w:left w:w="100" w:type="dxa"/>
              <w:bottom w:w="100" w:type="dxa"/>
              <w:right w:w="100" w:type="dxa"/>
            </w:tcMar>
          </w:tcPr>
          <w:p w14:paraId="615F0922" w14:textId="77777777" w:rsidR="0001193A" w:rsidRDefault="00BD65CA">
            <w:pPr>
              <w:widowControl w:val="0"/>
              <w:spacing w:after="0" w:line="240" w:lineRule="auto"/>
              <w:rPr>
                <w:b/>
              </w:rPr>
            </w:pPr>
            <w:r>
              <w:rPr>
                <w:b/>
              </w:rPr>
              <w:t>Green Space</w:t>
            </w:r>
          </w:p>
        </w:tc>
        <w:tc>
          <w:tcPr>
            <w:tcW w:w="690" w:type="dxa"/>
            <w:shd w:val="clear" w:color="auto" w:fill="6AA84F"/>
            <w:tcMar>
              <w:top w:w="100" w:type="dxa"/>
              <w:left w:w="100" w:type="dxa"/>
              <w:bottom w:w="100" w:type="dxa"/>
              <w:right w:w="100" w:type="dxa"/>
            </w:tcMar>
          </w:tcPr>
          <w:p w14:paraId="15EE50D2" w14:textId="77777777" w:rsidR="0001193A" w:rsidRDefault="00BD65CA">
            <w:pPr>
              <w:widowControl w:val="0"/>
              <w:spacing w:after="0" w:line="240" w:lineRule="auto"/>
              <w:rPr>
                <w:b/>
              </w:rPr>
            </w:pPr>
            <w:r>
              <w:rPr>
                <w:b/>
              </w:rPr>
              <w:t>Type</w:t>
            </w:r>
          </w:p>
          <w:p w14:paraId="729F383E" w14:textId="77777777" w:rsidR="0001193A" w:rsidRDefault="0001193A">
            <w:pPr>
              <w:widowControl w:val="0"/>
              <w:spacing w:after="0" w:line="240" w:lineRule="auto"/>
              <w:rPr>
                <w:b/>
              </w:rPr>
            </w:pPr>
          </w:p>
        </w:tc>
        <w:tc>
          <w:tcPr>
            <w:tcW w:w="975" w:type="dxa"/>
            <w:shd w:val="clear" w:color="auto" w:fill="6AA84F"/>
            <w:tcMar>
              <w:top w:w="100" w:type="dxa"/>
              <w:left w:w="100" w:type="dxa"/>
              <w:bottom w:w="100" w:type="dxa"/>
              <w:right w:w="100" w:type="dxa"/>
            </w:tcMar>
          </w:tcPr>
          <w:p w14:paraId="613D85F4" w14:textId="77777777" w:rsidR="0001193A" w:rsidRDefault="00BD65CA">
            <w:pPr>
              <w:widowControl w:val="0"/>
              <w:spacing w:after="0" w:line="240" w:lineRule="auto"/>
              <w:rPr>
                <w:b/>
              </w:rPr>
            </w:pPr>
            <w:r>
              <w:rPr>
                <w:b/>
              </w:rPr>
              <w:t>Designation</w:t>
            </w:r>
          </w:p>
        </w:tc>
        <w:tc>
          <w:tcPr>
            <w:tcW w:w="645" w:type="dxa"/>
            <w:shd w:val="clear" w:color="auto" w:fill="6AA84F"/>
            <w:tcMar>
              <w:top w:w="100" w:type="dxa"/>
              <w:left w:w="100" w:type="dxa"/>
              <w:bottom w:w="100" w:type="dxa"/>
              <w:right w:w="100" w:type="dxa"/>
            </w:tcMar>
          </w:tcPr>
          <w:p w14:paraId="1048BCFB" w14:textId="77777777" w:rsidR="0001193A" w:rsidRDefault="00BD65CA">
            <w:pPr>
              <w:widowControl w:val="0"/>
              <w:spacing w:after="0" w:line="240" w:lineRule="auto"/>
              <w:rPr>
                <w:b/>
              </w:rPr>
            </w:pPr>
            <w:r>
              <w:rPr>
                <w:b/>
              </w:rPr>
              <w:t>LGS</w:t>
            </w:r>
          </w:p>
        </w:tc>
        <w:tc>
          <w:tcPr>
            <w:tcW w:w="6195" w:type="dxa"/>
            <w:shd w:val="clear" w:color="auto" w:fill="6AA84F"/>
            <w:tcMar>
              <w:top w:w="100" w:type="dxa"/>
              <w:left w:w="100" w:type="dxa"/>
              <w:bottom w:w="100" w:type="dxa"/>
              <w:right w:w="100" w:type="dxa"/>
            </w:tcMar>
          </w:tcPr>
          <w:p w14:paraId="5186ACC5" w14:textId="77777777" w:rsidR="0001193A" w:rsidRDefault="00BD65CA">
            <w:pPr>
              <w:widowControl w:val="0"/>
              <w:spacing w:after="0" w:line="240" w:lineRule="auto"/>
              <w:rPr>
                <w:b/>
              </w:rPr>
            </w:pPr>
            <w:r>
              <w:rPr>
                <w:b/>
              </w:rPr>
              <w:t>Characteristics</w:t>
            </w:r>
          </w:p>
        </w:tc>
        <w:tc>
          <w:tcPr>
            <w:tcW w:w="2865" w:type="dxa"/>
            <w:shd w:val="clear" w:color="auto" w:fill="6AA84F"/>
            <w:tcMar>
              <w:top w:w="100" w:type="dxa"/>
              <w:left w:w="100" w:type="dxa"/>
              <w:bottom w:w="100" w:type="dxa"/>
              <w:right w:w="100" w:type="dxa"/>
            </w:tcMar>
          </w:tcPr>
          <w:p w14:paraId="369ED543" w14:textId="77777777" w:rsidR="0001193A" w:rsidRDefault="00BD65CA">
            <w:pPr>
              <w:widowControl w:val="0"/>
              <w:spacing w:after="0" w:line="240" w:lineRule="auto"/>
              <w:rPr>
                <w:b/>
              </w:rPr>
            </w:pPr>
            <w:r>
              <w:rPr>
                <w:b/>
              </w:rPr>
              <w:t>Issues &amp; evidence</w:t>
            </w:r>
          </w:p>
        </w:tc>
        <w:tc>
          <w:tcPr>
            <w:tcW w:w="1980" w:type="dxa"/>
            <w:shd w:val="clear" w:color="auto" w:fill="6AA84F"/>
            <w:tcMar>
              <w:top w:w="100" w:type="dxa"/>
              <w:left w:w="100" w:type="dxa"/>
              <w:bottom w:w="100" w:type="dxa"/>
              <w:right w:w="100" w:type="dxa"/>
            </w:tcMar>
          </w:tcPr>
          <w:p w14:paraId="06684110" w14:textId="77777777" w:rsidR="0001193A" w:rsidRDefault="00BD65CA">
            <w:pPr>
              <w:widowControl w:val="0"/>
              <w:spacing w:after="0" w:line="240" w:lineRule="auto"/>
              <w:rPr>
                <w:b/>
              </w:rPr>
            </w:pPr>
            <w:r>
              <w:rPr>
                <w:b/>
              </w:rPr>
              <w:t>Evidence of issues</w:t>
            </w:r>
          </w:p>
        </w:tc>
      </w:tr>
      <w:tr w:rsidR="0001193A" w14:paraId="63C74A58" w14:textId="77777777">
        <w:trPr>
          <w:trHeight w:val="420"/>
        </w:trPr>
        <w:tc>
          <w:tcPr>
            <w:tcW w:w="15585" w:type="dxa"/>
            <w:gridSpan w:val="7"/>
            <w:shd w:val="clear" w:color="auto" w:fill="93C47D"/>
            <w:tcMar>
              <w:top w:w="100" w:type="dxa"/>
              <w:left w:w="100" w:type="dxa"/>
              <w:bottom w:w="100" w:type="dxa"/>
              <w:right w:w="100" w:type="dxa"/>
            </w:tcMar>
          </w:tcPr>
          <w:p w14:paraId="2AF71402" w14:textId="77777777" w:rsidR="0001193A" w:rsidRDefault="00BD65CA">
            <w:pPr>
              <w:widowControl w:val="0"/>
              <w:spacing w:after="0" w:line="240" w:lineRule="auto"/>
              <w:rPr>
                <w:shd w:val="clear" w:color="auto" w:fill="FF9900"/>
              </w:rPr>
            </w:pPr>
            <w:r>
              <w:rPr>
                <w:b/>
                <w:sz w:val="28"/>
                <w:szCs w:val="28"/>
              </w:rPr>
              <w:t>1b)Formal outdoor sports provision (playing pitches, tennis courts, swimming pool, etc)</w:t>
            </w:r>
          </w:p>
        </w:tc>
      </w:tr>
      <w:tr w:rsidR="0001193A" w14:paraId="57A1C134" w14:textId="77777777">
        <w:tc>
          <w:tcPr>
            <w:tcW w:w="2235" w:type="dxa"/>
            <w:shd w:val="clear" w:color="auto" w:fill="auto"/>
            <w:tcMar>
              <w:top w:w="100" w:type="dxa"/>
              <w:left w:w="100" w:type="dxa"/>
              <w:bottom w:w="100" w:type="dxa"/>
              <w:right w:w="100" w:type="dxa"/>
            </w:tcMar>
          </w:tcPr>
          <w:p w14:paraId="6F7C05F5" w14:textId="77777777" w:rsidR="0001193A" w:rsidRDefault="00BD65CA">
            <w:r>
              <w:t>15.1 Shaftesbury School playing pitch</w:t>
            </w:r>
          </w:p>
        </w:tc>
        <w:tc>
          <w:tcPr>
            <w:tcW w:w="690" w:type="dxa"/>
            <w:shd w:val="clear" w:color="auto" w:fill="auto"/>
            <w:tcMar>
              <w:top w:w="100" w:type="dxa"/>
              <w:left w:w="100" w:type="dxa"/>
              <w:bottom w:w="100" w:type="dxa"/>
              <w:right w:w="100" w:type="dxa"/>
            </w:tcMar>
          </w:tcPr>
          <w:p w14:paraId="03FD68BE" w14:textId="77777777" w:rsidR="0001193A" w:rsidRDefault="00BD65CA">
            <w:pPr>
              <w:widowControl w:val="0"/>
              <w:spacing w:after="0" w:line="240" w:lineRule="auto"/>
              <w:rPr>
                <w:b/>
              </w:rPr>
            </w:pPr>
            <w:r>
              <w:rPr>
                <w:b/>
              </w:rPr>
              <w:t>1b</w:t>
            </w:r>
          </w:p>
        </w:tc>
        <w:tc>
          <w:tcPr>
            <w:tcW w:w="975" w:type="dxa"/>
            <w:shd w:val="clear" w:color="auto" w:fill="auto"/>
            <w:tcMar>
              <w:top w:w="100" w:type="dxa"/>
              <w:left w:w="100" w:type="dxa"/>
              <w:bottom w:w="100" w:type="dxa"/>
              <w:right w:w="100" w:type="dxa"/>
            </w:tcMar>
          </w:tcPr>
          <w:p w14:paraId="2BA7E152" w14:textId="77777777" w:rsidR="0001193A" w:rsidRDefault="00BD65CA">
            <w:pPr>
              <w:widowControl w:val="0"/>
              <w:spacing w:after="0" w:line="240" w:lineRule="auto"/>
              <w:rPr>
                <w:b/>
              </w:rPr>
            </w:pPr>
            <w:r>
              <w:rPr>
                <w:b/>
              </w:rPr>
              <w:t>IOWA</w:t>
            </w:r>
          </w:p>
        </w:tc>
        <w:tc>
          <w:tcPr>
            <w:tcW w:w="645" w:type="dxa"/>
            <w:shd w:val="clear" w:color="auto" w:fill="auto"/>
            <w:tcMar>
              <w:top w:w="100" w:type="dxa"/>
              <w:left w:w="100" w:type="dxa"/>
              <w:bottom w:w="100" w:type="dxa"/>
              <w:right w:w="100" w:type="dxa"/>
            </w:tcMar>
          </w:tcPr>
          <w:p w14:paraId="627BC547"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414C215D" w14:textId="77777777" w:rsidR="0001193A" w:rsidRDefault="00BD65CA">
            <w:pPr>
              <w:widowControl w:val="0"/>
              <w:spacing w:after="0" w:line="240" w:lineRule="auto"/>
            </w:pPr>
            <w:r>
              <w:t>Shaftesbury School Academy Trust</w:t>
            </w:r>
          </w:p>
          <w:p w14:paraId="20A8CE32" w14:textId="77777777" w:rsidR="0001193A" w:rsidRDefault="00BD65CA">
            <w:pPr>
              <w:widowControl w:val="0"/>
              <w:spacing w:after="0" w:line="240" w:lineRule="auto"/>
            </w:pPr>
            <w:r>
              <w:t>Synthetic turf pitch (35x60m) available for sports clubs/community association use on weekday evenings</w:t>
            </w:r>
          </w:p>
        </w:tc>
        <w:tc>
          <w:tcPr>
            <w:tcW w:w="2865" w:type="dxa"/>
            <w:shd w:val="clear" w:color="auto" w:fill="auto"/>
            <w:tcMar>
              <w:top w:w="100" w:type="dxa"/>
              <w:left w:w="100" w:type="dxa"/>
              <w:bottom w:w="100" w:type="dxa"/>
              <w:right w:w="100" w:type="dxa"/>
            </w:tcMar>
          </w:tcPr>
          <w:p w14:paraId="06FB0CBD" w14:textId="77777777" w:rsidR="0001193A" w:rsidRDefault="0001193A">
            <w:pPr>
              <w:widowControl w:val="0"/>
              <w:spacing w:after="0" w:line="240" w:lineRule="auto"/>
            </w:pPr>
          </w:p>
        </w:tc>
        <w:tc>
          <w:tcPr>
            <w:tcW w:w="1980" w:type="dxa"/>
            <w:shd w:val="clear" w:color="auto" w:fill="auto"/>
            <w:tcMar>
              <w:top w:w="100" w:type="dxa"/>
              <w:left w:w="100" w:type="dxa"/>
              <w:bottom w:w="100" w:type="dxa"/>
              <w:right w:w="100" w:type="dxa"/>
            </w:tcMar>
          </w:tcPr>
          <w:p w14:paraId="68246774" w14:textId="77777777" w:rsidR="0001193A" w:rsidRDefault="0001193A">
            <w:pPr>
              <w:widowControl w:val="0"/>
              <w:spacing w:after="0" w:line="240" w:lineRule="auto"/>
            </w:pPr>
          </w:p>
        </w:tc>
      </w:tr>
      <w:tr w:rsidR="0001193A" w14:paraId="3A9F5957" w14:textId="77777777">
        <w:tc>
          <w:tcPr>
            <w:tcW w:w="2235" w:type="dxa"/>
            <w:shd w:val="clear" w:color="auto" w:fill="auto"/>
            <w:tcMar>
              <w:top w:w="100" w:type="dxa"/>
              <w:left w:w="100" w:type="dxa"/>
              <w:bottom w:w="100" w:type="dxa"/>
              <w:right w:w="100" w:type="dxa"/>
            </w:tcMar>
          </w:tcPr>
          <w:p w14:paraId="737DCF97" w14:textId="77777777" w:rsidR="0001193A" w:rsidRDefault="00BD65CA">
            <w:r>
              <w:t>15.2  Cockram’s Field Football Club</w:t>
            </w:r>
          </w:p>
          <w:p w14:paraId="3C91BCAE" w14:textId="77777777" w:rsidR="0001193A" w:rsidRDefault="0001193A"/>
        </w:tc>
        <w:tc>
          <w:tcPr>
            <w:tcW w:w="690" w:type="dxa"/>
            <w:shd w:val="clear" w:color="auto" w:fill="auto"/>
            <w:tcMar>
              <w:top w:w="100" w:type="dxa"/>
              <w:left w:w="100" w:type="dxa"/>
              <w:bottom w:w="100" w:type="dxa"/>
              <w:right w:w="100" w:type="dxa"/>
            </w:tcMar>
          </w:tcPr>
          <w:p w14:paraId="3E003D8C" w14:textId="77777777" w:rsidR="0001193A" w:rsidRDefault="00BD65CA">
            <w:pPr>
              <w:widowControl w:val="0"/>
              <w:spacing w:after="0" w:line="240" w:lineRule="auto"/>
              <w:rPr>
                <w:b/>
              </w:rPr>
            </w:pPr>
            <w:r>
              <w:rPr>
                <w:b/>
              </w:rPr>
              <w:t>1b</w:t>
            </w:r>
          </w:p>
        </w:tc>
        <w:tc>
          <w:tcPr>
            <w:tcW w:w="975" w:type="dxa"/>
            <w:shd w:val="clear" w:color="auto" w:fill="auto"/>
            <w:tcMar>
              <w:top w:w="100" w:type="dxa"/>
              <w:left w:w="100" w:type="dxa"/>
              <w:bottom w:w="100" w:type="dxa"/>
              <w:right w:w="100" w:type="dxa"/>
            </w:tcMar>
          </w:tcPr>
          <w:p w14:paraId="2A45F1A3" w14:textId="77777777" w:rsidR="0001193A" w:rsidRDefault="00BD65CA">
            <w:pPr>
              <w:widowControl w:val="0"/>
              <w:spacing w:after="0" w:line="240" w:lineRule="auto"/>
              <w:rPr>
                <w:b/>
              </w:rPr>
            </w:pPr>
            <w:r>
              <w:rPr>
                <w:b/>
              </w:rPr>
              <w:t>IOWA</w:t>
            </w:r>
          </w:p>
        </w:tc>
        <w:tc>
          <w:tcPr>
            <w:tcW w:w="645" w:type="dxa"/>
            <w:shd w:val="clear" w:color="auto" w:fill="auto"/>
            <w:tcMar>
              <w:top w:w="100" w:type="dxa"/>
              <w:left w:w="100" w:type="dxa"/>
              <w:bottom w:w="100" w:type="dxa"/>
              <w:right w:w="100" w:type="dxa"/>
            </w:tcMar>
          </w:tcPr>
          <w:p w14:paraId="5853C285"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205A4D06" w14:textId="77777777" w:rsidR="0001193A" w:rsidRDefault="00BD65CA">
            <w:pPr>
              <w:widowControl w:val="0"/>
              <w:spacing w:after="0" w:line="240" w:lineRule="auto"/>
            </w:pPr>
            <w:r>
              <w:t>STC</w:t>
            </w:r>
          </w:p>
          <w:p w14:paraId="43499773" w14:textId="77777777" w:rsidR="0001193A" w:rsidRDefault="00BD65CA">
            <w:pPr>
              <w:widowControl w:val="0"/>
              <w:spacing w:after="0" w:line="240" w:lineRule="auto"/>
            </w:pPr>
            <w:r>
              <w:t>Adjoins Cockrams play area</w:t>
            </w:r>
          </w:p>
          <w:p w14:paraId="7944006C" w14:textId="77777777" w:rsidR="0001193A" w:rsidRDefault="00BD65CA">
            <w:pPr>
              <w:widowControl w:val="0"/>
              <w:spacing w:after="0" w:line="240" w:lineRule="auto"/>
            </w:pPr>
            <w:r>
              <w:t>Football ground with floodlights, changing rooms, Sports Bar and parking</w:t>
            </w:r>
          </w:p>
        </w:tc>
        <w:tc>
          <w:tcPr>
            <w:tcW w:w="2865" w:type="dxa"/>
            <w:shd w:val="clear" w:color="auto" w:fill="auto"/>
            <w:tcMar>
              <w:top w:w="100" w:type="dxa"/>
              <w:left w:w="100" w:type="dxa"/>
              <w:bottom w:w="100" w:type="dxa"/>
              <w:right w:w="100" w:type="dxa"/>
            </w:tcMar>
          </w:tcPr>
          <w:p w14:paraId="40D133C8" w14:textId="77777777" w:rsidR="0001193A" w:rsidRDefault="00BD65CA">
            <w:pPr>
              <w:widowControl w:val="0"/>
              <w:spacing w:after="0" w:line="240" w:lineRule="auto"/>
            </w:pPr>
            <w:r>
              <w:t xml:space="preserve">Single field inadequate for all those who want to play football? </w:t>
            </w:r>
          </w:p>
        </w:tc>
        <w:tc>
          <w:tcPr>
            <w:tcW w:w="1980" w:type="dxa"/>
            <w:shd w:val="clear" w:color="auto" w:fill="auto"/>
            <w:tcMar>
              <w:top w:w="100" w:type="dxa"/>
              <w:left w:w="100" w:type="dxa"/>
              <w:bottom w:w="100" w:type="dxa"/>
              <w:right w:w="100" w:type="dxa"/>
            </w:tcMar>
          </w:tcPr>
          <w:p w14:paraId="34BC65EF" w14:textId="77777777" w:rsidR="0001193A" w:rsidRDefault="0001193A">
            <w:pPr>
              <w:widowControl w:val="0"/>
              <w:spacing w:after="0" w:line="240" w:lineRule="auto"/>
            </w:pPr>
          </w:p>
        </w:tc>
      </w:tr>
      <w:tr w:rsidR="0001193A" w14:paraId="0FF57817" w14:textId="77777777">
        <w:tc>
          <w:tcPr>
            <w:tcW w:w="2235" w:type="dxa"/>
            <w:shd w:val="clear" w:color="auto" w:fill="auto"/>
            <w:tcMar>
              <w:top w:w="100" w:type="dxa"/>
              <w:left w:w="100" w:type="dxa"/>
              <w:bottom w:w="100" w:type="dxa"/>
              <w:right w:w="100" w:type="dxa"/>
            </w:tcMar>
          </w:tcPr>
          <w:p w14:paraId="0E333E71" w14:textId="77777777" w:rsidR="0001193A" w:rsidRDefault="00BD65CA">
            <w:r>
              <w:t>4.1.3 Shaftesbury Oasis swimming pool, Barton Hill</w:t>
            </w:r>
          </w:p>
        </w:tc>
        <w:tc>
          <w:tcPr>
            <w:tcW w:w="690" w:type="dxa"/>
            <w:shd w:val="clear" w:color="auto" w:fill="auto"/>
            <w:tcMar>
              <w:top w:w="100" w:type="dxa"/>
              <w:left w:w="100" w:type="dxa"/>
              <w:bottom w:w="100" w:type="dxa"/>
              <w:right w:w="100" w:type="dxa"/>
            </w:tcMar>
          </w:tcPr>
          <w:p w14:paraId="5EEF34BD" w14:textId="77777777" w:rsidR="0001193A" w:rsidRDefault="00BD65CA">
            <w:pPr>
              <w:widowControl w:val="0"/>
              <w:spacing w:after="0" w:line="240" w:lineRule="auto"/>
              <w:rPr>
                <w:b/>
              </w:rPr>
            </w:pPr>
            <w:r>
              <w:rPr>
                <w:b/>
              </w:rPr>
              <w:t>1b</w:t>
            </w:r>
          </w:p>
        </w:tc>
        <w:tc>
          <w:tcPr>
            <w:tcW w:w="975" w:type="dxa"/>
            <w:shd w:val="clear" w:color="auto" w:fill="auto"/>
            <w:tcMar>
              <w:top w:w="100" w:type="dxa"/>
              <w:left w:w="100" w:type="dxa"/>
              <w:bottom w:w="100" w:type="dxa"/>
              <w:right w:w="100" w:type="dxa"/>
            </w:tcMar>
          </w:tcPr>
          <w:p w14:paraId="19C71FA3" w14:textId="77777777" w:rsidR="0001193A" w:rsidRDefault="0001193A">
            <w:pPr>
              <w:widowControl w:val="0"/>
              <w:spacing w:after="0" w:line="240" w:lineRule="auto"/>
              <w:rPr>
                <w:b/>
              </w:rPr>
            </w:pPr>
          </w:p>
        </w:tc>
        <w:tc>
          <w:tcPr>
            <w:tcW w:w="645" w:type="dxa"/>
            <w:shd w:val="clear" w:color="auto" w:fill="auto"/>
            <w:tcMar>
              <w:top w:w="100" w:type="dxa"/>
              <w:left w:w="100" w:type="dxa"/>
              <w:bottom w:w="100" w:type="dxa"/>
              <w:right w:w="100" w:type="dxa"/>
            </w:tcMar>
          </w:tcPr>
          <w:p w14:paraId="0715760D"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5D5E8F49" w14:textId="77777777" w:rsidR="0001193A" w:rsidRDefault="00BD65CA">
            <w:pPr>
              <w:widowControl w:val="0"/>
              <w:spacing w:after="0" w:line="240" w:lineRule="auto"/>
            </w:pPr>
            <w:r>
              <w:t>STC</w:t>
            </w:r>
          </w:p>
          <w:p w14:paraId="0FABD710" w14:textId="77777777" w:rsidR="0001193A" w:rsidRDefault="00BD65CA">
            <w:pPr>
              <w:widowControl w:val="0"/>
              <w:spacing w:after="0" w:line="240" w:lineRule="auto"/>
            </w:pPr>
            <w:r>
              <w:t>A popular heated pool open during warmer months and with different hours for term/holiday times</w:t>
            </w:r>
          </w:p>
          <w:p w14:paraId="4E6637BC" w14:textId="77777777" w:rsidR="0001193A" w:rsidRDefault="00BD65CA">
            <w:pPr>
              <w:widowControl w:val="0"/>
              <w:spacing w:after="0" w:line="240" w:lineRule="auto"/>
            </w:pPr>
            <w:r>
              <w:t>Access from Barton Hill Rec or Barton Hill</w:t>
            </w:r>
          </w:p>
        </w:tc>
        <w:tc>
          <w:tcPr>
            <w:tcW w:w="2865" w:type="dxa"/>
            <w:shd w:val="clear" w:color="auto" w:fill="auto"/>
            <w:tcMar>
              <w:top w:w="100" w:type="dxa"/>
              <w:left w:w="100" w:type="dxa"/>
              <w:bottom w:w="100" w:type="dxa"/>
              <w:right w:w="100" w:type="dxa"/>
            </w:tcMar>
          </w:tcPr>
          <w:p w14:paraId="4275069B" w14:textId="77777777" w:rsidR="0001193A" w:rsidRDefault="00BD65CA">
            <w:pPr>
              <w:widowControl w:val="0"/>
              <w:spacing w:after="0" w:line="240" w:lineRule="auto"/>
            </w:pPr>
            <w:r>
              <w:t>Potential to develop a ‘lido area’ at the interface with Barton Hill rec?</w:t>
            </w:r>
          </w:p>
          <w:p w14:paraId="1E8B43F3" w14:textId="77777777" w:rsidR="0001193A" w:rsidRDefault="0001193A">
            <w:pPr>
              <w:widowControl w:val="0"/>
              <w:spacing w:after="0" w:line="240" w:lineRule="auto"/>
            </w:pPr>
          </w:p>
        </w:tc>
        <w:tc>
          <w:tcPr>
            <w:tcW w:w="1980" w:type="dxa"/>
            <w:shd w:val="clear" w:color="auto" w:fill="auto"/>
            <w:tcMar>
              <w:top w:w="100" w:type="dxa"/>
              <w:left w:w="100" w:type="dxa"/>
              <w:bottom w:w="100" w:type="dxa"/>
              <w:right w:w="100" w:type="dxa"/>
            </w:tcMar>
          </w:tcPr>
          <w:p w14:paraId="5FBA7A5F" w14:textId="77777777" w:rsidR="0001193A" w:rsidRDefault="0001193A">
            <w:pPr>
              <w:widowControl w:val="0"/>
              <w:spacing w:after="0" w:line="240" w:lineRule="auto"/>
            </w:pPr>
          </w:p>
        </w:tc>
      </w:tr>
      <w:tr w:rsidR="0001193A" w14:paraId="4DE7890A" w14:textId="77777777">
        <w:trPr>
          <w:trHeight w:val="1240"/>
        </w:trPr>
        <w:tc>
          <w:tcPr>
            <w:tcW w:w="2235" w:type="dxa"/>
            <w:shd w:val="clear" w:color="auto" w:fill="auto"/>
            <w:tcMar>
              <w:top w:w="100" w:type="dxa"/>
              <w:left w:w="100" w:type="dxa"/>
              <w:bottom w:w="100" w:type="dxa"/>
              <w:right w:w="100" w:type="dxa"/>
            </w:tcMar>
          </w:tcPr>
          <w:p w14:paraId="570CBB35" w14:textId="77777777" w:rsidR="0001193A" w:rsidRDefault="00BD65CA">
            <w:pPr>
              <w:rPr>
                <w:highlight w:val="yellow"/>
              </w:rPr>
            </w:pPr>
            <w:r>
              <w:t xml:space="preserve">4.1.4  </w:t>
            </w:r>
            <w:r>
              <w:rPr>
                <w:highlight w:val="yellow"/>
              </w:rPr>
              <w:t>Barton Hill Bowling Green</w:t>
            </w:r>
          </w:p>
        </w:tc>
        <w:tc>
          <w:tcPr>
            <w:tcW w:w="690" w:type="dxa"/>
            <w:shd w:val="clear" w:color="auto" w:fill="auto"/>
            <w:tcMar>
              <w:top w:w="100" w:type="dxa"/>
              <w:left w:w="100" w:type="dxa"/>
              <w:bottom w:w="100" w:type="dxa"/>
              <w:right w:w="100" w:type="dxa"/>
            </w:tcMar>
          </w:tcPr>
          <w:p w14:paraId="1E76CA94" w14:textId="77777777" w:rsidR="0001193A" w:rsidRDefault="00BD65CA">
            <w:pPr>
              <w:widowControl w:val="0"/>
              <w:spacing w:after="0" w:line="240" w:lineRule="auto"/>
            </w:pPr>
            <w:r>
              <w:rPr>
                <w:b/>
              </w:rPr>
              <w:t>1b</w:t>
            </w:r>
            <w:r>
              <w:t xml:space="preserve"> </w:t>
            </w:r>
          </w:p>
        </w:tc>
        <w:tc>
          <w:tcPr>
            <w:tcW w:w="975" w:type="dxa"/>
            <w:shd w:val="clear" w:color="auto" w:fill="auto"/>
            <w:tcMar>
              <w:top w:w="100" w:type="dxa"/>
              <w:left w:w="100" w:type="dxa"/>
              <w:bottom w:w="100" w:type="dxa"/>
              <w:right w:w="100" w:type="dxa"/>
            </w:tcMar>
          </w:tcPr>
          <w:p w14:paraId="4E465FF0" w14:textId="77777777" w:rsidR="0001193A" w:rsidRDefault="00BD65CA">
            <w:pPr>
              <w:widowControl w:val="0"/>
              <w:spacing w:after="0" w:line="240" w:lineRule="auto"/>
              <w:rPr>
                <w:b/>
              </w:rPr>
            </w:pPr>
            <w:r>
              <w:rPr>
                <w:b/>
              </w:rPr>
              <w:t>IOWA</w:t>
            </w:r>
          </w:p>
        </w:tc>
        <w:tc>
          <w:tcPr>
            <w:tcW w:w="645" w:type="dxa"/>
            <w:shd w:val="clear" w:color="auto" w:fill="auto"/>
            <w:tcMar>
              <w:top w:w="100" w:type="dxa"/>
              <w:left w:w="100" w:type="dxa"/>
              <w:bottom w:w="100" w:type="dxa"/>
              <w:right w:w="100" w:type="dxa"/>
            </w:tcMar>
          </w:tcPr>
          <w:p w14:paraId="7CDB61A9" w14:textId="77777777" w:rsidR="0001193A" w:rsidRDefault="00BD65CA">
            <w:pPr>
              <w:widowControl w:val="0"/>
              <w:spacing w:after="0" w:line="240" w:lineRule="auto"/>
              <w:rPr>
                <w:b/>
              </w:rPr>
            </w:pPr>
            <w:r>
              <w:rPr>
                <w:b/>
              </w:rPr>
              <w:t>LGS?</w:t>
            </w:r>
          </w:p>
        </w:tc>
        <w:tc>
          <w:tcPr>
            <w:tcW w:w="6195" w:type="dxa"/>
            <w:shd w:val="clear" w:color="auto" w:fill="auto"/>
            <w:tcMar>
              <w:top w:w="100" w:type="dxa"/>
              <w:left w:w="100" w:type="dxa"/>
              <w:bottom w:w="100" w:type="dxa"/>
              <w:right w:w="100" w:type="dxa"/>
            </w:tcMar>
          </w:tcPr>
          <w:p w14:paraId="073E8AAE" w14:textId="77777777" w:rsidR="0001193A" w:rsidRDefault="00BD65CA">
            <w:pPr>
              <w:widowControl w:val="0"/>
              <w:spacing w:after="0" w:line="240" w:lineRule="auto"/>
            </w:pPr>
            <w:r>
              <w:t>STC</w:t>
            </w:r>
          </w:p>
          <w:p w14:paraId="055AF979" w14:textId="77777777" w:rsidR="0001193A" w:rsidRDefault="00BD65CA">
            <w:pPr>
              <w:widowControl w:val="0"/>
              <w:spacing w:after="0" w:line="240" w:lineRule="auto"/>
            </w:pPr>
            <w:r>
              <w:t>Bowling club &amp; green (NEAP)</w:t>
            </w:r>
          </w:p>
          <w:p w14:paraId="0E215CA5" w14:textId="77777777" w:rsidR="0001193A" w:rsidRDefault="00BD65CA">
            <w:pPr>
              <w:widowControl w:val="0"/>
              <w:spacing w:after="0" w:line="240" w:lineRule="auto"/>
            </w:pPr>
            <w:r>
              <w:t>Adjacent to outdoor swimming pool, play areas and amenity space</w:t>
            </w:r>
          </w:p>
        </w:tc>
        <w:tc>
          <w:tcPr>
            <w:tcW w:w="2865" w:type="dxa"/>
            <w:shd w:val="clear" w:color="auto" w:fill="auto"/>
            <w:tcMar>
              <w:top w:w="100" w:type="dxa"/>
              <w:left w:w="100" w:type="dxa"/>
              <w:bottom w:w="100" w:type="dxa"/>
              <w:right w:w="100" w:type="dxa"/>
            </w:tcMar>
          </w:tcPr>
          <w:p w14:paraId="30EBD692" w14:textId="77777777" w:rsidR="0001193A" w:rsidRDefault="00BD65CA">
            <w:pPr>
              <w:widowControl w:val="0"/>
              <w:spacing w:after="0" w:line="240" w:lineRule="auto"/>
            </w:pPr>
            <w:r>
              <w:rPr>
                <w:highlight w:val="yellow"/>
              </w:rPr>
              <w:t xml:space="preserve">Perhaps LGS designation doesn’t need to extend to the bowling green (covered by other protection?) </w:t>
            </w:r>
          </w:p>
        </w:tc>
        <w:tc>
          <w:tcPr>
            <w:tcW w:w="1980" w:type="dxa"/>
            <w:shd w:val="clear" w:color="auto" w:fill="auto"/>
            <w:tcMar>
              <w:top w:w="100" w:type="dxa"/>
              <w:left w:w="100" w:type="dxa"/>
              <w:bottom w:w="100" w:type="dxa"/>
              <w:right w:w="100" w:type="dxa"/>
            </w:tcMar>
          </w:tcPr>
          <w:p w14:paraId="62937475" w14:textId="77777777" w:rsidR="0001193A" w:rsidRDefault="0001193A">
            <w:pPr>
              <w:widowControl w:val="0"/>
              <w:spacing w:after="0" w:line="240" w:lineRule="auto"/>
              <w:rPr>
                <w:b/>
              </w:rPr>
            </w:pPr>
          </w:p>
        </w:tc>
      </w:tr>
      <w:tr w:rsidR="0001193A" w14:paraId="44978828" w14:textId="77777777">
        <w:tc>
          <w:tcPr>
            <w:tcW w:w="2235" w:type="dxa"/>
            <w:shd w:val="clear" w:color="auto" w:fill="auto"/>
            <w:tcMar>
              <w:top w:w="100" w:type="dxa"/>
              <w:left w:w="100" w:type="dxa"/>
              <w:bottom w:w="100" w:type="dxa"/>
              <w:right w:w="100" w:type="dxa"/>
            </w:tcMar>
          </w:tcPr>
          <w:p w14:paraId="46812AFC" w14:textId="77777777" w:rsidR="0001193A" w:rsidRDefault="00BD65CA">
            <w:r>
              <w:lastRenderedPageBreak/>
              <w:t>Cricket Ground</w:t>
            </w:r>
          </w:p>
          <w:p w14:paraId="645AE408" w14:textId="77777777" w:rsidR="0001193A" w:rsidRDefault="00BD65CA">
            <w:r>
              <w:t>(Not on map)</w:t>
            </w:r>
          </w:p>
        </w:tc>
        <w:tc>
          <w:tcPr>
            <w:tcW w:w="690" w:type="dxa"/>
            <w:shd w:val="clear" w:color="auto" w:fill="auto"/>
            <w:tcMar>
              <w:top w:w="100" w:type="dxa"/>
              <w:left w:w="100" w:type="dxa"/>
              <w:bottom w:w="100" w:type="dxa"/>
              <w:right w:w="100" w:type="dxa"/>
            </w:tcMar>
          </w:tcPr>
          <w:p w14:paraId="0DEAE29F" w14:textId="77777777" w:rsidR="0001193A" w:rsidRDefault="00BD65CA">
            <w:pPr>
              <w:widowControl w:val="0"/>
              <w:spacing w:after="0" w:line="240" w:lineRule="auto"/>
              <w:rPr>
                <w:b/>
              </w:rPr>
            </w:pPr>
            <w:r>
              <w:rPr>
                <w:b/>
              </w:rPr>
              <w:t>1b</w:t>
            </w:r>
          </w:p>
        </w:tc>
        <w:tc>
          <w:tcPr>
            <w:tcW w:w="975" w:type="dxa"/>
            <w:shd w:val="clear" w:color="auto" w:fill="auto"/>
            <w:tcMar>
              <w:top w:w="100" w:type="dxa"/>
              <w:left w:w="100" w:type="dxa"/>
              <w:bottom w:w="100" w:type="dxa"/>
              <w:right w:w="100" w:type="dxa"/>
            </w:tcMar>
          </w:tcPr>
          <w:p w14:paraId="0704ADD4" w14:textId="77777777" w:rsidR="0001193A" w:rsidRDefault="0001193A">
            <w:pPr>
              <w:widowControl w:val="0"/>
              <w:spacing w:after="0" w:line="240" w:lineRule="auto"/>
              <w:rPr>
                <w:b/>
              </w:rPr>
            </w:pPr>
          </w:p>
        </w:tc>
        <w:tc>
          <w:tcPr>
            <w:tcW w:w="645" w:type="dxa"/>
            <w:shd w:val="clear" w:color="auto" w:fill="auto"/>
            <w:tcMar>
              <w:top w:w="100" w:type="dxa"/>
              <w:left w:w="100" w:type="dxa"/>
              <w:bottom w:w="100" w:type="dxa"/>
              <w:right w:w="100" w:type="dxa"/>
            </w:tcMar>
          </w:tcPr>
          <w:p w14:paraId="598D5D1B"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1F39AC67" w14:textId="77777777" w:rsidR="0001193A" w:rsidRDefault="00BD65CA">
            <w:pPr>
              <w:widowControl w:val="0"/>
              <w:spacing w:after="0" w:line="240" w:lineRule="auto"/>
            </w:pPr>
            <w:r>
              <w:t>STC?</w:t>
            </w:r>
          </w:p>
          <w:p w14:paraId="0297ABDC" w14:textId="77777777" w:rsidR="0001193A" w:rsidRDefault="00BD65CA">
            <w:pPr>
              <w:widowControl w:val="0"/>
              <w:spacing w:after="0" w:line="240" w:lineRule="auto"/>
            </w:pPr>
            <w:r>
              <w:t>Ground is just over a mile from the town, off B3091, outside the development boundary</w:t>
            </w:r>
          </w:p>
        </w:tc>
        <w:tc>
          <w:tcPr>
            <w:tcW w:w="2865" w:type="dxa"/>
            <w:shd w:val="clear" w:color="auto" w:fill="auto"/>
            <w:tcMar>
              <w:top w:w="100" w:type="dxa"/>
              <w:left w:w="100" w:type="dxa"/>
              <w:bottom w:w="100" w:type="dxa"/>
              <w:right w:w="100" w:type="dxa"/>
            </w:tcMar>
          </w:tcPr>
          <w:p w14:paraId="0FA8D27E" w14:textId="77777777" w:rsidR="0001193A" w:rsidRDefault="00BD65CA">
            <w:pPr>
              <w:widowControl w:val="0"/>
              <w:spacing w:after="0" w:line="240" w:lineRule="auto"/>
            </w:pPr>
            <w:r>
              <w:t>Level ground for sports facilities is in short supply in the town!</w:t>
            </w:r>
          </w:p>
        </w:tc>
        <w:tc>
          <w:tcPr>
            <w:tcW w:w="1980" w:type="dxa"/>
            <w:shd w:val="clear" w:color="auto" w:fill="auto"/>
            <w:tcMar>
              <w:top w:w="100" w:type="dxa"/>
              <w:left w:w="100" w:type="dxa"/>
              <w:bottom w:w="100" w:type="dxa"/>
              <w:right w:w="100" w:type="dxa"/>
            </w:tcMar>
          </w:tcPr>
          <w:p w14:paraId="5A9FEEC3" w14:textId="77777777" w:rsidR="0001193A" w:rsidRDefault="0001193A">
            <w:pPr>
              <w:widowControl w:val="0"/>
              <w:spacing w:after="0" w:line="240" w:lineRule="auto"/>
              <w:rPr>
                <w:b/>
              </w:rPr>
            </w:pPr>
          </w:p>
        </w:tc>
      </w:tr>
      <w:tr w:rsidR="0001193A" w14:paraId="4A765D32" w14:textId="77777777">
        <w:tc>
          <w:tcPr>
            <w:tcW w:w="2235" w:type="dxa"/>
            <w:shd w:val="clear" w:color="auto" w:fill="auto"/>
            <w:tcMar>
              <w:top w:w="100" w:type="dxa"/>
              <w:left w:w="100" w:type="dxa"/>
              <w:bottom w:w="100" w:type="dxa"/>
              <w:right w:w="100" w:type="dxa"/>
            </w:tcMar>
          </w:tcPr>
          <w:p w14:paraId="044F2DCB" w14:textId="77777777" w:rsidR="0001193A" w:rsidRDefault="00BD65CA">
            <w:r>
              <w:t>15.1.2 Tennis Club</w:t>
            </w:r>
          </w:p>
          <w:p w14:paraId="6C9C6E41" w14:textId="77777777" w:rsidR="0001193A" w:rsidRDefault="00BD65CA">
            <w:r>
              <w:t>15.1.1 Shaftesbury School Academy Trust</w:t>
            </w:r>
          </w:p>
          <w:p w14:paraId="483EA594" w14:textId="77777777" w:rsidR="0001193A" w:rsidRDefault="0001193A"/>
        </w:tc>
        <w:tc>
          <w:tcPr>
            <w:tcW w:w="690" w:type="dxa"/>
            <w:shd w:val="clear" w:color="auto" w:fill="auto"/>
            <w:tcMar>
              <w:top w:w="100" w:type="dxa"/>
              <w:left w:w="100" w:type="dxa"/>
              <w:bottom w:w="100" w:type="dxa"/>
              <w:right w:w="100" w:type="dxa"/>
            </w:tcMar>
          </w:tcPr>
          <w:p w14:paraId="2663033F" w14:textId="77777777" w:rsidR="0001193A" w:rsidRDefault="00BD65CA">
            <w:pPr>
              <w:widowControl w:val="0"/>
              <w:spacing w:after="0" w:line="240" w:lineRule="auto"/>
              <w:rPr>
                <w:b/>
              </w:rPr>
            </w:pPr>
            <w:r>
              <w:rPr>
                <w:b/>
              </w:rPr>
              <w:t>1b</w:t>
            </w:r>
          </w:p>
        </w:tc>
        <w:tc>
          <w:tcPr>
            <w:tcW w:w="975" w:type="dxa"/>
            <w:shd w:val="clear" w:color="auto" w:fill="auto"/>
            <w:tcMar>
              <w:top w:w="100" w:type="dxa"/>
              <w:left w:w="100" w:type="dxa"/>
              <w:bottom w:w="100" w:type="dxa"/>
              <w:right w:w="100" w:type="dxa"/>
            </w:tcMar>
          </w:tcPr>
          <w:p w14:paraId="3F80519E" w14:textId="77777777" w:rsidR="0001193A" w:rsidRDefault="00BD65CA">
            <w:pPr>
              <w:widowControl w:val="0"/>
              <w:spacing w:after="0" w:line="240" w:lineRule="auto"/>
              <w:rPr>
                <w:b/>
              </w:rPr>
            </w:pPr>
            <w:r>
              <w:rPr>
                <w:b/>
              </w:rPr>
              <w:t>IOWA</w:t>
            </w:r>
          </w:p>
        </w:tc>
        <w:tc>
          <w:tcPr>
            <w:tcW w:w="645" w:type="dxa"/>
            <w:shd w:val="clear" w:color="auto" w:fill="auto"/>
            <w:tcMar>
              <w:top w:w="100" w:type="dxa"/>
              <w:left w:w="100" w:type="dxa"/>
              <w:bottom w:w="100" w:type="dxa"/>
              <w:right w:w="100" w:type="dxa"/>
            </w:tcMar>
          </w:tcPr>
          <w:p w14:paraId="38C7EA0C"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686AAB6B" w14:textId="77777777" w:rsidR="0001193A" w:rsidRDefault="00BD65CA">
            <w:pPr>
              <w:widowControl w:val="0"/>
              <w:spacing w:after="0" w:line="240" w:lineRule="auto"/>
            </w:pPr>
            <w:r>
              <w:t xml:space="preserve">Shaftesbury School Academy Trust </w:t>
            </w:r>
          </w:p>
          <w:p w14:paraId="5F3F18A3" w14:textId="77777777" w:rsidR="0001193A" w:rsidRDefault="00BD65CA">
            <w:pPr>
              <w:widowControl w:val="0"/>
              <w:spacing w:after="0" w:line="240" w:lineRule="auto"/>
            </w:pPr>
            <w:r>
              <w:t>Based at Shaftesbury School off Hawksdene Lane</w:t>
            </w:r>
          </w:p>
          <w:p w14:paraId="12A10D38" w14:textId="77777777" w:rsidR="0001193A" w:rsidRDefault="00BD65CA">
            <w:pPr>
              <w:widowControl w:val="0"/>
              <w:spacing w:after="0" w:line="240" w:lineRule="auto"/>
            </w:pPr>
            <w:r>
              <w:t xml:space="preserve">3 hard courts available for community use weekends, school holidays, and after 3pm. </w:t>
            </w:r>
          </w:p>
        </w:tc>
        <w:tc>
          <w:tcPr>
            <w:tcW w:w="2865" w:type="dxa"/>
            <w:shd w:val="clear" w:color="auto" w:fill="auto"/>
            <w:tcMar>
              <w:top w:w="100" w:type="dxa"/>
              <w:left w:w="100" w:type="dxa"/>
              <w:bottom w:w="100" w:type="dxa"/>
              <w:right w:w="100" w:type="dxa"/>
            </w:tcMar>
          </w:tcPr>
          <w:p w14:paraId="4784D551" w14:textId="77777777" w:rsidR="0001193A" w:rsidRDefault="00BD65CA">
            <w:pPr>
              <w:widowControl w:val="0"/>
              <w:spacing w:after="0" w:line="240" w:lineRule="auto"/>
            </w:pPr>
            <w:r>
              <w:t>Only tennis facilities in Shaftesbury</w:t>
            </w:r>
          </w:p>
        </w:tc>
        <w:tc>
          <w:tcPr>
            <w:tcW w:w="1980" w:type="dxa"/>
            <w:shd w:val="clear" w:color="auto" w:fill="auto"/>
            <w:tcMar>
              <w:top w:w="100" w:type="dxa"/>
              <w:left w:w="100" w:type="dxa"/>
              <w:bottom w:w="100" w:type="dxa"/>
              <w:right w:w="100" w:type="dxa"/>
            </w:tcMar>
          </w:tcPr>
          <w:p w14:paraId="4DF85233" w14:textId="77777777" w:rsidR="0001193A" w:rsidRDefault="0001193A">
            <w:pPr>
              <w:widowControl w:val="0"/>
              <w:spacing w:after="0" w:line="240" w:lineRule="auto"/>
            </w:pPr>
          </w:p>
        </w:tc>
      </w:tr>
      <w:tr w:rsidR="0001193A" w14:paraId="43643123" w14:textId="77777777">
        <w:tc>
          <w:tcPr>
            <w:tcW w:w="2235" w:type="dxa"/>
            <w:shd w:val="clear" w:color="auto" w:fill="auto"/>
            <w:tcMar>
              <w:top w:w="100" w:type="dxa"/>
              <w:left w:w="100" w:type="dxa"/>
              <w:bottom w:w="100" w:type="dxa"/>
              <w:right w:w="100" w:type="dxa"/>
            </w:tcMar>
          </w:tcPr>
          <w:p w14:paraId="39E22BDE" w14:textId="77777777" w:rsidR="0001193A" w:rsidRDefault="00BD65CA">
            <w:r>
              <w:t>St Mary’s School, Shaftesbury</w:t>
            </w:r>
          </w:p>
          <w:p w14:paraId="34B9C249" w14:textId="77777777" w:rsidR="0001193A" w:rsidRDefault="00BD65CA">
            <w:r>
              <w:t>(not on map)</w:t>
            </w:r>
          </w:p>
        </w:tc>
        <w:tc>
          <w:tcPr>
            <w:tcW w:w="690" w:type="dxa"/>
            <w:shd w:val="clear" w:color="auto" w:fill="auto"/>
            <w:tcMar>
              <w:top w:w="100" w:type="dxa"/>
              <w:left w:w="100" w:type="dxa"/>
              <w:bottom w:w="100" w:type="dxa"/>
              <w:right w:w="100" w:type="dxa"/>
            </w:tcMar>
          </w:tcPr>
          <w:p w14:paraId="555F2DCE" w14:textId="77777777" w:rsidR="0001193A" w:rsidRDefault="00BD65CA">
            <w:pPr>
              <w:widowControl w:val="0"/>
              <w:spacing w:after="0" w:line="240" w:lineRule="auto"/>
              <w:rPr>
                <w:b/>
              </w:rPr>
            </w:pPr>
            <w:r>
              <w:rPr>
                <w:b/>
              </w:rPr>
              <w:t>1b</w:t>
            </w:r>
          </w:p>
        </w:tc>
        <w:tc>
          <w:tcPr>
            <w:tcW w:w="975" w:type="dxa"/>
            <w:shd w:val="clear" w:color="auto" w:fill="auto"/>
            <w:tcMar>
              <w:top w:w="100" w:type="dxa"/>
              <w:left w:w="100" w:type="dxa"/>
              <w:bottom w:w="100" w:type="dxa"/>
              <w:right w:w="100" w:type="dxa"/>
            </w:tcMar>
          </w:tcPr>
          <w:p w14:paraId="3F6D1605" w14:textId="77777777" w:rsidR="0001193A" w:rsidRDefault="0001193A">
            <w:pPr>
              <w:widowControl w:val="0"/>
              <w:spacing w:after="0" w:line="240" w:lineRule="auto"/>
              <w:rPr>
                <w:b/>
              </w:rPr>
            </w:pPr>
          </w:p>
        </w:tc>
        <w:tc>
          <w:tcPr>
            <w:tcW w:w="645" w:type="dxa"/>
            <w:shd w:val="clear" w:color="auto" w:fill="auto"/>
            <w:tcMar>
              <w:top w:w="100" w:type="dxa"/>
              <w:left w:w="100" w:type="dxa"/>
              <w:bottom w:w="100" w:type="dxa"/>
              <w:right w:w="100" w:type="dxa"/>
            </w:tcMar>
          </w:tcPr>
          <w:p w14:paraId="56F2A404"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358B245E" w14:textId="77777777" w:rsidR="0001193A" w:rsidRDefault="00BD65CA">
            <w:pPr>
              <w:widowControl w:val="0"/>
              <w:spacing w:after="0" w:line="240" w:lineRule="auto"/>
            </w:pPr>
            <w:r>
              <w:t>St Mary’s School Trust</w:t>
            </w:r>
          </w:p>
          <w:p w14:paraId="35FEE7BE" w14:textId="77777777" w:rsidR="0001193A" w:rsidRDefault="00BD65CA">
            <w:pPr>
              <w:widowControl w:val="0"/>
              <w:spacing w:after="0" w:line="240" w:lineRule="auto"/>
            </w:pPr>
            <w:r>
              <w:t>The school has a synthetic turf pitch (61x97m) available for community use on weekday evenings</w:t>
            </w:r>
          </w:p>
          <w:p w14:paraId="0F0D2357" w14:textId="77777777" w:rsidR="0001193A" w:rsidRDefault="00BD65CA">
            <w:pPr>
              <w:widowControl w:val="0"/>
              <w:spacing w:after="0" w:line="240" w:lineRule="auto"/>
            </w:pPr>
            <w:r>
              <w:t>School is off the A30 Salisbury Road 2 miles from the town (outside the development boundary and in Wiltshire).</w:t>
            </w:r>
          </w:p>
        </w:tc>
        <w:tc>
          <w:tcPr>
            <w:tcW w:w="2865" w:type="dxa"/>
            <w:shd w:val="clear" w:color="auto" w:fill="auto"/>
            <w:tcMar>
              <w:top w:w="100" w:type="dxa"/>
              <w:left w:w="100" w:type="dxa"/>
              <w:bottom w:w="100" w:type="dxa"/>
              <w:right w:w="100" w:type="dxa"/>
            </w:tcMar>
          </w:tcPr>
          <w:p w14:paraId="061186BE" w14:textId="77777777" w:rsidR="0001193A" w:rsidRDefault="0001193A">
            <w:pPr>
              <w:widowControl w:val="0"/>
              <w:spacing w:after="0" w:line="240" w:lineRule="auto"/>
              <w:rPr>
                <w:b/>
              </w:rPr>
            </w:pPr>
          </w:p>
        </w:tc>
        <w:tc>
          <w:tcPr>
            <w:tcW w:w="1980" w:type="dxa"/>
            <w:shd w:val="clear" w:color="auto" w:fill="auto"/>
            <w:tcMar>
              <w:top w:w="100" w:type="dxa"/>
              <w:left w:w="100" w:type="dxa"/>
              <w:bottom w:w="100" w:type="dxa"/>
              <w:right w:w="100" w:type="dxa"/>
            </w:tcMar>
          </w:tcPr>
          <w:p w14:paraId="696ADB19" w14:textId="77777777" w:rsidR="0001193A" w:rsidRDefault="0001193A">
            <w:pPr>
              <w:widowControl w:val="0"/>
              <w:spacing w:after="0" w:line="240" w:lineRule="auto"/>
              <w:rPr>
                <w:b/>
              </w:rPr>
            </w:pPr>
          </w:p>
        </w:tc>
      </w:tr>
      <w:tr w:rsidR="0001193A" w14:paraId="11DA01BA" w14:textId="77777777">
        <w:trPr>
          <w:trHeight w:val="420"/>
        </w:trPr>
        <w:tc>
          <w:tcPr>
            <w:tcW w:w="15585" w:type="dxa"/>
            <w:gridSpan w:val="7"/>
            <w:shd w:val="clear" w:color="auto" w:fill="D9EAD3"/>
            <w:tcMar>
              <w:top w:w="100" w:type="dxa"/>
              <w:left w:w="100" w:type="dxa"/>
              <w:bottom w:w="100" w:type="dxa"/>
              <w:right w:w="100" w:type="dxa"/>
            </w:tcMar>
          </w:tcPr>
          <w:p w14:paraId="75BDEA7F" w14:textId="77777777" w:rsidR="0001193A" w:rsidRDefault="00BD65CA">
            <w:pPr>
              <w:widowControl w:val="0"/>
              <w:spacing w:after="0" w:line="240" w:lineRule="auto"/>
            </w:pPr>
            <w:r>
              <w:rPr>
                <w:b/>
                <w:sz w:val="28"/>
                <w:szCs w:val="28"/>
              </w:rPr>
              <w:t xml:space="preserve">1c) Informal recreation/ amenity spaces (parks, gardens, amenity green space) </w:t>
            </w:r>
          </w:p>
        </w:tc>
      </w:tr>
      <w:tr w:rsidR="0001193A" w14:paraId="790A97F1" w14:textId="77777777">
        <w:tc>
          <w:tcPr>
            <w:tcW w:w="2235" w:type="dxa"/>
            <w:shd w:val="clear" w:color="auto" w:fill="auto"/>
            <w:tcMar>
              <w:top w:w="100" w:type="dxa"/>
              <w:left w:w="100" w:type="dxa"/>
              <w:bottom w:w="100" w:type="dxa"/>
              <w:right w:w="100" w:type="dxa"/>
            </w:tcMar>
          </w:tcPr>
          <w:p w14:paraId="7380EC26" w14:textId="77777777" w:rsidR="0001193A" w:rsidRDefault="00BD65CA">
            <w:pPr>
              <w:rPr>
                <w:highlight w:val="yellow"/>
              </w:rPr>
            </w:pPr>
            <w:r>
              <w:rPr>
                <w:highlight w:val="yellow"/>
              </w:rPr>
              <w:t>4.2 Enmore Green Recreation Ground</w:t>
            </w:r>
          </w:p>
          <w:p w14:paraId="33F054C2" w14:textId="77777777" w:rsidR="0001193A" w:rsidRDefault="0001193A">
            <w:pPr>
              <w:rPr>
                <w:highlight w:val="yellow"/>
              </w:rPr>
            </w:pPr>
          </w:p>
        </w:tc>
        <w:tc>
          <w:tcPr>
            <w:tcW w:w="690" w:type="dxa"/>
            <w:shd w:val="clear" w:color="auto" w:fill="auto"/>
            <w:tcMar>
              <w:top w:w="100" w:type="dxa"/>
              <w:left w:w="100" w:type="dxa"/>
              <w:bottom w:w="100" w:type="dxa"/>
              <w:right w:w="100" w:type="dxa"/>
            </w:tcMar>
          </w:tcPr>
          <w:p w14:paraId="25F06022" w14:textId="77777777" w:rsidR="0001193A" w:rsidRDefault="00BD65CA">
            <w:pPr>
              <w:widowControl w:val="0"/>
              <w:spacing w:after="0" w:line="240" w:lineRule="auto"/>
              <w:rPr>
                <w:b/>
              </w:rPr>
            </w:pPr>
            <w:r>
              <w:rPr>
                <w:b/>
              </w:rPr>
              <w:t>1c</w:t>
            </w:r>
          </w:p>
        </w:tc>
        <w:tc>
          <w:tcPr>
            <w:tcW w:w="975" w:type="dxa"/>
            <w:shd w:val="clear" w:color="auto" w:fill="auto"/>
            <w:tcMar>
              <w:top w:w="100" w:type="dxa"/>
              <w:left w:w="100" w:type="dxa"/>
              <w:bottom w:w="100" w:type="dxa"/>
              <w:right w:w="100" w:type="dxa"/>
            </w:tcMar>
          </w:tcPr>
          <w:p w14:paraId="11A4C109" w14:textId="77777777" w:rsidR="0001193A" w:rsidRDefault="0001193A">
            <w:pPr>
              <w:widowControl w:val="0"/>
              <w:spacing w:after="0" w:line="240" w:lineRule="auto"/>
              <w:rPr>
                <w:b/>
              </w:rPr>
            </w:pPr>
          </w:p>
        </w:tc>
        <w:tc>
          <w:tcPr>
            <w:tcW w:w="645" w:type="dxa"/>
            <w:shd w:val="clear" w:color="auto" w:fill="auto"/>
            <w:tcMar>
              <w:top w:w="100" w:type="dxa"/>
              <w:left w:w="100" w:type="dxa"/>
              <w:bottom w:w="100" w:type="dxa"/>
              <w:right w:w="100" w:type="dxa"/>
            </w:tcMar>
          </w:tcPr>
          <w:p w14:paraId="788E3116" w14:textId="77777777" w:rsidR="0001193A" w:rsidRDefault="00BD65CA">
            <w:pPr>
              <w:widowControl w:val="0"/>
              <w:spacing w:after="0" w:line="240" w:lineRule="auto"/>
              <w:rPr>
                <w:b/>
              </w:rPr>
            </w:pPr>
            <w:r>
              <w:rPr>
                <w:b/>
              </w:rPr>
              <w:t>LGS</w:t>
            </w:r>
          </w:p>
        </w:tc>
        <w:tc>
          <w:tcPr>
            <w:tcW w:w="6195" w:type="dxa"/>
            <w:shd w:val="clear" w:color="auto" w:fill="auto"/>
            <w:tcMar>
              <w:top w:w="100" w:type="dxa"/>
              <w:left w:w="100" w:type="dxa"/>
              <w:bottom w:w="100" w:type="dxa"/>
              <w:right w:w="100" w:type="dxa"/>
            </w:tcMar>
          </w:tcPr>
          <w:p w14:paraId="01FE0964" w14:textId="77777777" w:rsidR="0001193A" w:rsidRDefault="00BD65CA">
            <w:pPr>
              <w:widowControl w:val="0"/>
              <w:spacing w:after="0" w:line="240" w:lineRule="auto"/>
              <w:rPr>
                <w:highlight w:val="yellow"/>
              </w:rPr>
            </w:pPr>
            <w:r>
              <w:rPr>
                <w:highlight w:val="yellow"/>
              </w:rPr>
              <w:t>STC (managed by local group)</w:t>
            </w:r>
          </w:p>
          <w:p w14:paraId="09BAE021" w14:textId="77777777" w:rsidR="0001193A" w:rsidRDefault="00BD65CA">
            <w:pPr>
              <w:widowControl w:val="0"/>
              <w:spacing w:after="0" w:line="240" w:lineRule="auto"/>
              <w:rPr>
                <w:highlight w:val="yellow"/>
              </w:rPr>
            </w:pPr>
            <w:r>
              <w:rPr>
                <w:highlight w:val="yellow"/>
              </w:rPr>
              <w:t xml:space="preserve">small recreation ground, fenced in with one set of goal posts. </w:t>
            </w:r>
          </w:p>
        </w:tc>
        <w:tc>
          <w:tcPr>
            <w:tcW w:w="2865" w:type="dxa"/>
            <w:shd w:val="clear" w:color="auto" w:fill="auto"/>
            <w:tcMar>
              <w:top w:w="100" w:type="dxa"/>
              <w:left w:w="100" w:type="dxa"/>
              <w:bottom w:w="100" w:type="dxa"/>
              <w:right w:w="100" w:type="dxa"/>
            </w:tcMar>
          </w:tcPr>
          <w:p w14:paraId="6134F834" w14:textId="77777777" w:rsidR="0001193A" w:rsidRDefault="00BD65CA">
            <w:pPr>
              <w:widowControl w:val="0"/>
              <w:spacing w:after="0" w:line="240" w:lineRule="auto"/>
              <w:rPr>
                <w:highlight w:val="yellow"/>
              </w:rPr>
            </w:pPr>
            <w:r>
              <w:rPr>
                <w:highlight w:val="yellow"/>
              </w:rPr>
              <w:t>Eligible for LGS protection as it provides the only flat area for ball games in this area. Also forms an integral part of a range of community spaces in Enmore Green</w:t>
            </w:r>
          </w:p>
        </w:tc>
        <w:tc>
          <w:tcPr>
            <w:tcW w:w="1980" w:type="dxa"/>
            <w:shd w:val="clear" w:color="auto" w:fill="auto"/>
            <w:tcMar>
              <w:top w:w="100" w:type="dxa"/>
              <w:left w:w="100" w:type="dxa"/>
              <w:bottom w:w="100" w:type="dxa"/>
              <w:right w:w="100" w:type="dxa"/>
            </w:tcMar>
          </w:tcPr>
          <w:p w14:paraId="4822C5C9" w14:textId="77777777" w:rsidR="0001193A" w:rsidRDefault="0001193A">
            <w:pPr>
              <w:widowControl w:val="0"/>
              <w:spacing w:after="0" w:line="240" w:lineRule="auto"/>
              <w:rPr>
                <w:b/>
              </w:rPr>
            </w:pPr>
          </w:p>
        </w:tc>
      </w:tr>
      <w:tr w:rsidR="0001193A" w14:paraId="2FC49706" w14:textId="77777777">
        <w:tc>
          <w:tcPr>
            <w:tcW w:w="2235" w:type="dxa"/>
            <w:shd w:val="clear" w:color="auto" w:fill="auto"/>
            <w:tcMar>
              <w:top w:w="100" w:type="dxa"/>
              <w:left w:w="100" w:type="dxa"/>
              <w:bottom w:w="100" w:type="dxa"/>
              <w:right w:w="100" w:type="dxa"/>
            </w:tcMar>
          </w:tcPr>
          <w:p w14:paraId="2673F648" w14:textId="77777777" w:rsidR="0001193A" w:rsidRDefault="00BD65CA">
            <w:pPr>
              <w:widowControl w:val="0"/>
              <w:spacing w:after="0" w:line="240" w:lineRule="auto"/>
              <w:rPr>
                <w:highlight w:val="yellow"/>
              </w:rPr>
            </w:pPr>
            <w:r>
              <w:t xml:space="preserve">10.5 </w:t>
            </w:r>
            <w:r>
              <w:rPr>
                <w:highlight w:val="yellow"/>
              </w:rPr>
              <w:t>Rose Garden (Park Walk Gardens)</w:t>
            </w:r>
          </w:p>
          <w:p w14:paraId="49BBFA34" w14:textId="77777777" w:rsidR="0001193A" w:rsidRDefault="0001193A">
            <w:pPr>
              <w:widowControl w:val="0"/>
              <w:spacing w:after="0" w:line="240" w:lineRule="auto"/>
            </w:pPr>
          </w:p>
        </w:tc>
        <w:tc>
          <w:tcPr>
            <w:tcW w:w="690" w:type="dxa"/>
            <w:shd w:val="clear" w:color="auto" w:fill="auto"/>
            <w:tcMar>
              <w:top w:w="100" w:type="dxa"/>
              <w:left w:w="100" w:type="dxa"/>
              <w:bottom w:w="100" w:type="dxa"/>
              <w:right w:w="100" w:type="dxa"/>
            </w:tcMar>
          </w:tcPr>
          <w:p w14:paraId="4B7A72C2" w14:textId="77777777" w:rsidR="0001193A" w:rsidRDefault="00BD65CA">
            <w:pPr>
              <w:widowControl w:val="0"/>
              <w:spacing w:after="0" w:line="240" w:lineRule="auto"/>
            </w:pPr>
            <w:r>
              <w:rPr>
                <w:b/>
              </w:rPr>
              <w:t>1c</w:t>
            </w:r>
            <w:r>
              <w:t>,5</w:t>
            </w:r>
          </w:p>
        </w:tc>
        <w:tc>
          <w:tcPr>
            <w:tcW w:w="975" w:type="dxa"/>
            <w:shd w:val="clear" w:color="auto" w:fill="auto"/>
            <w:tcMar>
              <w:top w:w="100" w:type="dxa"/>
              <w:left w:w="100" w:type="dxa"/>
              <w:bottom w:w="100" w:type="dxa"/>
              <w:right w:w="100" w:type="dxa"/>
            </w:tcMar>
          </w:tcPr>
          <w:p w14:paraId="33915C76" w14:textId="77777777" w:rsidR="0001193A" w:rsidRDefault="0001193A">
            <w:pPr>
              <w:widowControl w:val="0"/>
              <w:spacing w:after="0" w:line="240" w:lineRule="auto"/>
              <w:rPr>
                <w:b/>
              </w:rPr>
            </w:pPr>
          </w:p>
        </w:tc>
        <w:tc>
          <w:tcPr>
            <w:tcW w:w="645" w:type="dxa"/>
            <w:shd w:val="clear" w:color="auto" w:fill="auto"/>
            <w:tcMar>
              <w:top w:w="100" w:type="dxa"/>
              <w:left w:w="100" w:type="dxa"/>
              <w:bottom w:w="100" w:type="dxa"/>
              <w:right w:w="100" w:type="dxa"/>
            </w:tcMar>
          </w:tcPr>
          <w:p w14:paraId="6A94E87E" w14:textId="77777777" w:rsidR="0001193A" w:rsidRDefault="00BD65CA">
            <w:pPr>
              <w:widowControl w:val="0"/>
              <w:spacing w:after="0" w:line="240" w:lineRule="auto"/>
              <w:rPr>
                <w:b/>
              </w:rPr>
            </w:pPr>
            <w:r>
              <w:rPr>
                <w:b/>
              </w:rPr>
              <w:t>LGS</w:t>
            </w:r>
          </w:p>
        </w:tc>
        <w:tc>
          <w:tcPr>
            <w:tcW w:w="6195" w:type="dxa"/>
            <w:shd w:val="clear" w:color="auto" w:fill="auto"/>
            <w:tcMar>
              <w:top w:w="100" w:type="dxa"/>
              <w:left w:w="100" w:type="dxa"/>
              <w:bottom w:w="100" w:type="dxa"/>
              <w:right w:w="100" w:type="dxa"/>
            </w:tcMar>
          </w:tcPr>
          <w:p w14:paraId="6DA80A81" w14:textId="77777777" w:rsidR="0001193A" w:rsidRDefault="00BD65CA">
            <w:pPr>
              <w:widowControl w:val="0"/>
              <w:spacing w:after="0" w:line="240" w:lineRule="auto"/>
            </w:pPr>
            <w:r>
              <w:t>STC</w:t>
            </w:r>
          </w:p>
          <w:p w14:paraId="62A7E3CF" w14:textId="77777777" w:rsidR="0001193A" w:rsidRDefault="00BD65CA">
            <w:pPr>
              <w:widowControl w:val="0"/>
              <w:spacing w:after="0" w:line="240" w:lineRule="auto"/>
            </w:pPr>
            <w:r>
              <w:t>popular enclosed space</w:t>
            </w:r>
          </w:p>
          <w:p w14:paraId="5DDB5A3C" w14:textId="77777777" w:rsidR="0001193A" w:rsidRDefault="00BD65CA">
            <w:pPr>
              <w:widowControl w:val="0"/>
              <w:spacing w:after="0" w:line="240" w:lineRule="auto"/>
            </w:pPr>
            <w:r>
              <w:t>accessible from Park Walk</w:t>
            </w:r>
          </w:p>
          <w:p w14:paraId="43218810" w14:textId="77777777" w:rsidR="0001193A" w:rsidRDefault="00BD65CA">
            <w:pPr>
              <w:widowControl w:val="0"/>
              <w:spacing w:after="0" w:line="240" w:lineRule="auto"/>
            </w:pPr>
            <w:r>
              <w:t>dog free</w:t>
            </w:r>
          </w:p>
          <w:p w14:paraId="786DA699" w14:textId="77777777" w:rsidR="0001193A" w:rsidRDefault="00BD65CA">
            <w:pPr>
              <w:widowControl w:val="0"/>
              <w:spacing w:after="0" w:line="240" w:lineRule="auto"/>
            </w:pPr>
            <w:r>
              <w:t>formal/informal planting</w:t>
            </w:r>
          </w:p>
        </w:tc>
        <w:tc>
          <w:tcPr>
            <w:tcW w:w="2865" w:type="dxa"/>
            <w:shd w:val="clear" w:color="auto" w:fill="auto"/>
            <w:tcMar>
              <w:top w:w="100" w:type="dxa"/>
              <w:left w:w="100" w:type="dxa"/>
              <w:bottom w:w="100" w:type="dxa"/>
              <w:right w:w="100" w:type="dxa"/>
            </w:tcMar>
          </w:tcPr>
          <w:p w14:paraId="219D4527" w14:textId="77777777" w:rsidR="0001193A" w:rsidRDefault="00BD65CA">
            <w:pPr>
              <w:widowControl w:val="0"/>
              <w:spacing w:after="0" w:line="240" w:lineRule="auto"/>
              <w:rPr>
                <w:highlight w:val="yellow"/>
              </w:rPr>
            </w:pPr>
            <w:r>
              <w:rPr>
                <w:highlight w:val="yellow"/>
              </w:rPr>
              <w:t>Eligible for LGS protection because of its significant contribution to the townscape and recreational value to townspeople &amp; visitors</w:t>
            </w:r>
          </w:p>
        </w:tc>
        <w:tc>
          <w:tcPr>
            <w:tcW w:w="1980" w:type="dxa"/>
            <w:shd w:val="clear" w:color="auto" w:fill="auto"/>
            <w:tcMar>
              <w:top w:w="100" w:type="dxa"/>
              <w:left w:w="100" w:type="dxa"/>
              <w:bottom w:w="100" w:type="dxa"/>
              <w:right w:w="100" w:type="dxa"/>
            </w:tcMar>
          </w:tcPr>
          <w:p w14:paraId="2972AF87" w14:textId="77777777" w:rsidR="0001193A" w:rsidRDefault="0001193A">
            <w:pPr>
              <w:widowControl w:val="0"/>
              <w:spacing w:after="0" w:line="240" w:lineRule="auto"/>
            </w:pPr>
          </w:p>
        </w:tc>
      </w:tr>
      <w:tr w:rsidR="0001193A" w14:paraId="784BCCAB" w14:textId="77777777">
        <w:tc>
          <w:tcPr>
            <w:tcW w:w="2235" w:type="dxa"/>
            <w:shd w:val="clear" w:color="auto" w:fill="auto"/>
            <w:tcMar>
              <w:top w:w="100" w:type="dxa"/>
              <w:left w:w="100" w:type="dxa"/>
              <w:bottom w:w="100" w:type="dxa"/>
              <w:right w:w="100" w:type="dxa"/>
            </w:tcMar>
          </w:tcPr>
          <w:p w14:paraId="23E297E0" w14:textId="77777777" w:rsidR="0001193A" w:rsidRDefault="00BD65CA">
            <w:pPr>
              <w:widowControl w:val="0"/>
              <w:spacing w:after="0" w:line="240" w:lineRule="auto"/>
              <w:rPr>
                <w:highlight w:val="yellow"/>
              </w:rPr>
            </w:pPr>
            <w:r>
              <w:t xml:space="preserve">10.1 </w:t>
            </w:r>
            <w:r>
              <w:rPr>
                <w:highlight w:val="yellow"/>
              </w:rPr>
              <w:t>Library garden</w:t>
            </w:r>
          </w:p>
          <w:p w14:paraId="46E925EB" w14:textId="77777777" w:rsidR="0001193A" w:rsidRDefault="0001193A">
            <w:pPr>
              <w:widowControl w:val="0"/>
              <w:spacing w:after="0" w:line="240" w:lineRule="auto"/>
            </w:pPr>
          </w:p>
        </w:tc>
        <w:tc>
          <w:tcPr>
            <w:tcW w:w="690" w:type="dxa"/>
            <w:shd w:val="clear" w:color="auto" w:fill="auto"/>
            <w:tcMar>
              <w:top w:w="100" w:type="dxa"/>
              <w:left w:w="100" w:type="dxa"/>
              <w:bottom w:w="100" w:type="dxa"/>
              <w:right w:w="100" w:type="dxa"/>
            </w:tcMar>
          </w:tcPr>
          <w:p w14:paraId="79609563" w14:textId="77777777" w:rsidR="0001193A" w:rsidRDefault="00BD65CA">
            <w:pPr>
              <w:widowControl w:val="0"/>
              <w:spacing w:after="0" w:line="240" w:lineRule="auto"/>
              <w:rPr>
                <w:b/>
              </w:rPr>
            </w:pPr>
            <w:r>
              <w:rPr>
                <w:b/>
              </w:rPr>
              <w:t>1c</w:t>
            </w:r>
          </w:p>
        </w:tc>
        <w:tc>
          <w:tcPr>
            <w:tcW w:w="975" w:type="dxa"/>
            <w:shd w:val="clear" w:color="auto" w:fill="auto"/>
            <w:tcMar>
              <w:top w:w="100" w:type="dxa"/>
              <w:left w:w="100" w:type="dxa"/>
              <w:bottom w:w="100" w:type="dxa"/>
              <w:right w:w="100" w:type="dxa"/>
            </w:tcMar>
          </w:tcPr>
          <w:p w14:paraId="0950022F" w14:textId="77777777" w:rsidR="0001193A" w:rsidRDefault="0001193A">
            <w:pPr>
              <w:widowControl w:val="0"/>
              <w:spacing w:after="0" w:line="240" w:lineRule="auto"/>
              <w:rPr>
                <w:b/>
              </w:rPr>
            </w:pPr>
          </w:p>
        </w:tc>
        <w:tc>
          <w:tcPr>
            <w:tcW w:w="645" w:type="dxa"/>
            <w:shd w:val="clear" w:color="auto" w:fill="auto"/>
            <w:tcMar>
              <w:top w:w="100" w:type="dxa"/>
              <w:left w:w="100" w:type="dxa"/>
              <w:bottom w:w="100" w:type="dxa"/>
              <w:right w:w="100" w:type="dxa"/>
            </w:tcMar>
          </w:tcPr>
          <w:p w14:paraId="5D708B6E" w14:textId="77777777" w:rsidR="0001193A" w:rsidRDefault="00BD65CA">
            <w:pPr>
              <w:widowControl w:val="0"/>
              <w:spacing w:after="0" w:line="240" w:lineRule="auto"/>
              <w:rPr>
                <w:b/>
              </w:rPr>
            </w:pPr>
            <w:r>
              <w:rPr>
                <w:b/>
              </w:rPr>
              <w:t>LGS</w:t>
            </w:r>
          </w:p>
        </w:tc>
        <w:tc>
          <w:tcPr>
            <w:tcW w:w="6195" w:type="dxa"/>
            <w:shd w:val="clear" w:color="auto" w:fill="auto"/>
            <w:tcMar>
              <w:top w:w="100" w:type="dxa"/>
              <w:left w:w="100" w:type="dxa"/>
              <w:bottom w:w="100" w:type="dxa"/>
              <w:right w:w="100" w:type="dxa"/>
            </w:tcMar>
          </w:tcPr>
          <w:p w14:paraId="41A1EA4E" w14:textId="77777777" w:rsidR="0001193A" w:rsidRDefault="00BD65CA">
            <w:pPr>
              <w:widowControl w:val="0"/>
              <w:spacing w:after="0" w:line="240" w:lineRule="auto"/>
            </w:pPr>
            <w:r>
              <w:t>DCC</w:t>
            </w:r>
          </w:p>
          <w:p w14:paraId="7BA68906" w14:textId="77777777" w:rsidR="0001193A" w:rsidRDefault="00BD65CA">
            <w:pPr>
              <w:widowControl w:val="0"/>
              <w:spacing w:after="0" w:line="240" w:lineRule="auto"/>
            </w:pPr>
            <w:r>
              <w:t>sensory garden with seating</w:t>
            </w:r>
          </w:p>
          <w:p w14:paraId="3EE3B174" w14:textId="77777777" w:rsidR="0001193A" w:rsidRDefault="00BD65CA">
            <w:pPr>
              <w:widowControl w:val="0"/>
              <w:spacing w:after="0" w:line="240" w:lineRule="auto"/>
            </w:pPr>
            <w:r>
              <w:lastRenderedPageBreak/>
              <w:t>Angel Lane/Bell St. Link</w:t>
            </w:r>
          </w:p>
          <w:p w14:paraId="401B75CC" w14:textId="77777777" w:rsidR="0001193A" w:rsidRDefault="00BD65CA">
            <w:pPr>
              <w:widowControl w:val="0"/>
              <w:spacing w:after="0" w:line="240" w:lineRule="auto"/>
            </w:pPr>
            <w:r>
              <w:t>maintained by volunteers</w:t>
            </w:r>
          </w:p>
        </w:tc>
        <w:tc>
          <w:tcPr>
            <w:tcW w:w="2865" w:type="dxa"/>
            <w:shd w:val="clear" w:color="auto" w:fill="auto"/>
            <w:tcMar>
              <w:top w:w="100" w:type="dxa"/>
              <w:left w:w="100" w:type="dxa"/>
              <w:bottom w:w="100" w:type="dxa"/>
              <w:right w:w="100" w:type="dxa"/>
            </w:tcMar>
          </w:tcPr>
          <w:p w14:paraId="7882F7F6" w14:textId="77777777" w:rsidR="0001193A" w:rsidRDefault="00BD65CA">
            <w:pPr>
              <w:widowControl w:val="0"/>
              <w:spacing w:after="0" w:line="240" w:lineRule="auto"/>
              <w:rPr>
                <w:highlight w:val="yellow"/>
              </w:rPr>
            </w:pPr>
            <w:r>
              <w:rPr>
                <w:highlight w:val="yellow"/>
              </w:rPr>
              <w:lastRenderedPageBreak/>
              <w:t xml:space="preserve">Eligible for LGS protection because of recreational </w:t>
            </w:r>
            <w:r>
              <w:rPr>
                <w:highlight w:val="yellow"/>
              </w:rPr>
              <w:lastRenderedPageBreak/>
              <w:t>value/tranquility for townspeople using the cut through or living in the conservation area around Bell St where there are few publicly accessible gardens</w:t>
            </w:r>
          </w:p>
        </w:tc>
        <w:tc>
          <w:tcPr>
            <w:tcW w:w="1980" w:type="dxa"/>
            <w:shd w:val="clear" w:color="auto" w:fill="auto"/>
            <w:tcMar>
              <w:top w:w="100" w:type="dxa"/>
              <w:left w:w="100" w:type="dxa"/>
              <w:bottom w:w="100" w:type="dxa"/>
              <w:right w:w="100" w:type="dxa"/>
            </w:tcMar>
          </w:tcPr>
          <w:p w14:paraId="536F84F0" w14:textId="77777777" w:rsidR="0001193A" w:rsidRDefault="0001193A">
            <w:pPr>
              <w:widowControl w:val="0"/>
              <w:spacing w:after="0" w:line="240" w:lineRule="auto"/>
            </w:pPr>
          </w:p>
        </w:tc>
      </w:tr>
      <w:tr w:rsidR="0001193A" w14:paraId="33F029DB" w14:textId="77777777">
        <w:tc>
          <w:tcPr>
            <w:tcW w:w="2235" w:type="dxa"/>
            <w:shd w:val="clear" w:color="auto" w:fill="auto"/>
            <w:tcMar>
              <w:top w:w="100" w:type="dxa"/>
              <w:left w:w="100" w:type="dxa"/>
              <w:bottom w:w="100" w:type="dxa"/>
              <w:right w:w="100" w:type="dxa"/>
            </w:tcMar>
          </w:tcPr>
          <w:p w14:paraId="0EF7A207" w14:textId="77777777" w:rsidR="0001193A" w:rsidRDefault="00BD65CA">
            <w:pPr>
              <w:rPr>
                <w:highlight w:val="yellow"/>
              </w:rPr>
            </w:pPr>
            <w:r>
              <w:t xml:space="preserve">4.3 </w:t>
            </w:r>
            <w:r>
              <w:rPr>
                <w:highlight w:val="yellow"/>
              </w:rPr>
              <w:t xml:space="preserve">Wincombe Rec Gnds Southern section </w:t>
            </w:r>
          </w:p>
          <w:p w14:paraId="4D0F9B38" w14:textId="77777777" w:rsidR="0001193A" w:rsidRDefault="00BD65CA">
            <w:r>
              <w:t>STC</w:t>
            </w:r>
          </w:p>
        </w:tc>
        <w:tc>
          <w:tcPr>
            <w:tcW w:w="690" w:type="dxa"/>
            <w:shd w:val="clear" w:color="auto" w:fill="auto"/>
            <w:tcMar>
              <w:top w:w="100" w:type="dxa"/>
              <w:left w:w="100" w:type="dxa"/>
              <w:bottom w:w="100" w:type="dxa"/>
              <w:right w:w="100" w:type="dxa"/>
            </w:tcMar>
          </w:tcPr>
          <w:p w14:paraId="6AC2816B" w14:textId="77777777" w:rsidR="0001193A" w:rsidRDefault="00BD65CA">
            <w:pPr>
              <w:widowControl w:val="0"/>
              <w:spacing w:after="0" w:line="240" w:lineRule="auto"/>
            </w:pPr>
            <w:r>
              <w:rPr>
                <w:b/>
              </w:rPr>
              <w:t>1c,</w:t>
            </w:r>
            <w:r>
              <w:t xml:space="preserve"> 4,5</w:t>
            </w:r>
          </w:p>
        </w:tc>
        <w:tc>
          <w:tcPr>
            <w:tcW w:w="975" w:type="dxa"/>
            <w:shd w:val="clear" w:color="auto" w:fill="auto"/>
            <w:tcMar>
              <w:top w:w="100" w:type="dxa"/>
              <w:left w:w="100" w:type="dxa"/>
              <w:bottom w:w="100" w:type="dxa"/>
              <w:right w:w="100" w:type="dxa"/>
            </w:tcMar>
          </w:tcPr>
          <w:p w14:paraId="42EBCA0D" w14:textId="77777777" w:rsidR="0001193A" w:rsidRDefault="0001193A">
            <w:pPr>
              <w:widowControl w:val="0"/>
              <w:spacing w:after="0" w:line="240" w:lineRule="auto"/>
            </w:pPr>
          </w:p>
        </w:tc>
        <w:tc>
          <w:tcPr>
            <w:tcW w:w="645" w:type="dxa"/>
            <w:shd w:val="clear" w:color="auto" w:fill="auto"/>
            <w:tcMar>
              <w:top w:w="100" w:type="dxa"/>
              <w:left w:w="100" w:type="dxa"/>
              <w:bottom w:w="100" w:type="dxa"/>
              <w:right w:w="100" w:type="dxa"/>
            </w:tcMar>
          </w:tcPr>
          <w:p w14:paraId="6AB328F1" w14:textId="77777777" w:rsidR="0001193A" w:rsidRDefault="00BD65CA">
            <w:pPr>
              <w:widowControl w:val="0"/>
              <w:spacing w:after="0" w:line="240" w:lineRule="auto"/>
              <w:rPr>
                <w:b/>
              </w:rPr>
            </w:pPr>
            <w:r>
              <w:rPr>
                <w:b/>
              </w:rPr>
              <w:t>LGS</w:t>
            </w:r>
          </w:p>
        </w:tc>
        <w:tc>
          <w:tcPr>
            <w:tcW w:w="6195" w:type="dxa"/>
            <w:shd w:val="clear" w:color="auto" w:fill="auto"/>
            <w:tcMar>
              <w:top w:w="100" w:type="dxa"/>
              <w:left w:w="100" w:type="dxa"/>
              <w:bottom w:w="100" w:type="dxa"/>
              <w:right w:w="100" w:type="dxa"/>
            </w:tcMar>
          </w:tcPr>
          <w:p w14:paraId="763685AE" w14:textId="77777777" w:rsidR="0001193A" w:rsidRDefault="00BD65CA">
            <w:pPr>
              <w:widowControl w:val="0"/>
              <w:spacing w:after="0" w:line="240" w:lineRule="auto"/>
            </w:pPr>
            <w:r>
              <w:t>STC</w:t>
            </w:r>
          </w:p>
          <w:p w14:paraId="24B36623" w14:textId="77777777" w:rsidR="0001193A" w:rsidRDefault="00BD65CA">
            <w:pPr>
              <w:widowControl w:val="0"/>
              <w:spacing w:after="0" w:line="240" w:lineRule="auto"/>
            </w:pPr>
            <w:r>
              <w:t>Popular open green space surrounded by mature trees &amp; hedgerows, all-weather footpaths,</w:t>
            </w:r>
          </w:p>
          <w:p w14:paraId="1162255C" w14:textId="77777777" w:rsidR="0001193A" w:rsidRDefault="00BD65CA">
            <w:pPr>
              <w:widowControl w:val="0"/>
              <w:spacing w:after="0" w:line="240" w:lineRule="auto"/>
            </w:pPr>
            <w:r>
              <w:t>connected to play area in Northern section.</w:t>
            </w:r>
          </w:p>
          <w:p w14:paraId="7D3FE953" w14:textId="77777777" w:rsidR="0001193A" w:rsidRDefault="00BD65CA">
            <w:pPr>
              <w:widowControl w:val="0"/>
              <w:spacing w:after="0" w:line="240" w:lineRule="auto"/>
            </w:pPr>
            <w:r>
              <w:t>Large open amenity space.</w:t>
            </w:r>
          </w:p>
          <w:p w14:paraId="17E70A1E" w14:textId="77777777" w:rsidR="0001193A" w:rsidRDefault="00BD65CA">
            <w:pPr>
              <w:widowControl w:val="0"/>
              <w:spacing w:after="0" w:line="240" w:lineRule="auto"/>
            </w:pPr>
            <w:r>
              <w:t>On route to large primary school off Wincombe Lane</w:t>
            </w:r>
          </w:p>
        </w:tc>
        <w:tc>
          <w:tcPr>
            <w:tcW w:w="2865" w:type="dxa"/>
            <w:shd w:val="clear" w:color="auto" w:fill="auto"/>
            <w:tcMar>
              <w:top w:w="100" w:type="dxa"/>
              <w:left w:w="100" w:type="dxa"/>
              <w:bottom w:w="100" w:type="dxa"/>
              <w:right w:w="100" w:type="dxa"/>
            </w:tcMar>
          </w:tcPr>
          <w:p w14:paraId="157BE935" w14:textId="77777777" w:rsidR="0001193A" w:rsidRDefault="00BD65CA">
            <w:pPr>
              <w:widowControl w:val="0"/>
              <w:spacing w:after="0" w:line="240" w:lineRule="auto"/>
            </w:pPr>
            <w:r>
              <w:rPr>
                <w:highlight w:val="yellow"/>
              </w:rPr>
              <w:t xml:space="preserve">Designate as LGS to protect this unique facility for residents on the eastern side of the town. </w:t>
            </w:r>
          </w:p>
        </w:tc>
        <w:tc>
          <w:tcPr>
            <w:tcW w:w="1980" w:type="dxa"/>
            <w:shd w:val="clear" w:color="auto" w:fill="auto"/>
            <w:tcMar>
              <w:top w:w="100" w:type="dxa"/>
              <w:left w:w="100" w:type="dxa"/>
              <w:bottom w:w="100" w:type="dxa"/>
              <w:right w:w="100" w:type="dxa"/>
            </w:tcMar>
          </w:tcPr>
          <w:p w14:paraId="4DAE5498" w14:textId="77777777" w:rsidR="0001193A" w:rsidRDefault="0001193A">
            <w:pPr>
              <w:widowControl w:val="0"/>
              <w:spacing w:after="0" w:line="240" w:lineRule="auto"/>
            </w:pPr>
          </w:p>
        </w:tc>
      </w:tr>
      <w:tr w:rsidR="0001193A" w14:paraId="5139736D" w14:textId="77777777">
        <w:tc>
          <w:tcPr>
            <w:tcW w:w="2235" w:type="dxa"/>
            <w:shd w:val="clear" w:color="auto" w:fill="auto"/>
            <w:tcMar>
              <w:top w:w="100" w:type="dxa"/>
              <w:left w:w="100" w:type="dxa"/>
              <w:bottom w:w="100" w:type="dxa"/>
              <w:right w:w="100" w:type="dxa"/>
            </w:tcMar>
          </w:tcPr>
          <w:p w14:paraId="1F8279D9" w14:textId="77777777" w:rsidR="0001193A" w:rsidRDefault="00BD65CA">
            <w:r>
              <w:t>10.6 Great Ground Garden</w:t>
            </w:r>
          </w:p>
        </w:tc>
        <w:tc>
          <w:tcPr>
            <w:tcW w:w="690" w:type="dxa"/>
            <w:shd w:val="clear" w:color="auto" w:fill="auto"/>
            <w:tcMar>
              <w:top w:w="100" w:type="dxa"/>
              <w:left w:w="100" w:type="dxa"/>
              <w:bottom w:w="100" w:type="dxa"/>
              <w:right w:w="100" w:type="dxa"/>
            </w:tcMar>
          </w:tcPr>
          <w:p w14:paraId="6B8931A7" w14:textId="77777777" w:rsidR="0001193A" w:rsidRDefault="00BD65CA">
            <w:pPr>
              <w:widowControl w:val="0"/>
              <w:spacing w:after="0" w:line="240" w:lineRule="auto"/>
              <w:rPr>
                <w:b/>
              </w:rPr>
            </w:pPr>
            <w:r>
              <w:rPr>
                <w:b/>
              </w:rPr>
              <w:t>1c</w:t>
            </w:r>
          </w:p>
        </w:tc>
        <w:tc>
          <w:tcPr>
            <w:tcW w:w="975" w:type="dxa"/>
            <w:shd w:val="clear" w:color="auto" w:fill="auto"/>
            <w:tcMar>
              <w:top w:w="100" w:type="dxa"/>
              <w:left w:w="100" w:type="dxa"/>
              <w:bottom w:w="100" w:type="dxa"/>
              <w:right w:w="100" w:type="dxa"/>
            </w:tcMar>
          </w:tcPr>
          <w:p w14:paraId="0942B9E0" w14:textId="77777777" w:rsidR="0001193A" w:rsidRDefault="0001193A">
            <w:pPr>
              <w:widowControl w:val="0"/>
              <w:spacing w:after="0" w:line="240" w:lineRule="auto"/>
              <w:rPr>
                <w:b/>
              </w:rPr>
            </w:pPr>
          </w:p>
        </w:tc>
        <w:tc>
          <w:tcPr>
            <w:tcW w:w="645" w:type="dxa"/>
            <w:shd w:val="clear" w:color="auto" w:fill="auto"/>
            <w:tcMar>
              <w:top w:w="100" w:type="dxa"/>
              <w:left w:w="100" w:type="dxa"/>
              <w:bottom w:w="100" w:type="dxa"/>
              <w:right w:w="100" w:type="dxa"/>
            </w:tcMar>
          </w:tcPr>
          <w:p w14:paraId="5FE1708F"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66A801E7" w14:textId="77777777" w:rsidR="0001193A" w:rsidRDefault="00BD65CA">
            <w:pPr>
              <w:widowControl w:val="0"/>
              <w:spacing w:after="0" w:line="240" w:lineRule="auto"/>
            </w:pPr>
            <w:r>
              <w:t>STC</w:t>
            </w:r>
          </w:p>
          <w:p w14:paraId="565DE098" w14:textId="77777777" w:rsidR="0001193A" w:rsidRDefault="00BD65CA">
            <w:pPr>
              <w:widowControl w:val="0"/>
              <w:spacing w:after="0" w:line="240" w:lineRule="auto"/>
            </w:pPr>
            <w:r>
              <w:t>Small area adjacent to Wincombe Rec, access from Great Ground Rd, Sensory Garden made by students working with NCS - National Citizen Scheme.</w:t>
            </w:r>
          </w:p>
        </w:tc>
        <w:tc>
          <w:tcPr>
            <w:tcW w:w="2865" w:type="dxa"/>
            <w:shd w:val="clear" w:color="auto" w:fill="auto"/>
            <w:tcMar>
              <w:top w:w="100" w:type="dxa"/>
              <w:left w:w="100" w:type="dxa"/>
              <w:bottom w:w="100" w:type="dxa"/>
              <w:right w:w="100" w:type="dxa"/>
            </w:tcMar>
          </w:tcPr>
          <w:p w14:paraId="6A7E13B6" w14:textId="77777777" w:rsidR="0001193A" w:rsidRDefault="0001193A">
            <w:pPr>
              <w:widowControl w:val="0"/>
              <w:spacing w:after="0" w:line="240" w:lineRule="auto"/>
              <w:rPr>
                <w:highlight w:val="yellow"/>
              </w:rPr>
            </w:pPr>
          </w:p>
        </w:tc>
        <w:tc>
          <w:tcPr>
            <w:tcW w:w="1980" w:type="dxa"/>
            <w:shd w:val="clear" w:color="auto" w:fill="auto"/>
            <w:tcMar>
              <w:top w:w="100" w:type="dxa"/>
              <w:left w:w="100" w:type="dxa"/>
              <w:bottom w:w="100" w:type="dxa"/>
              <w:right w:w="100" w:type="dxa"/>
            </w:tcMar>
          </w:tcPr>
          <w:p w14:paraId="01C72DEC" w14:textId="77777777" w:rsidR="0001193A" w:rsidRDefault="0001193A">
            <w:pPr>
              <w:widowControl w:val="0"/>
              <w:spacing w:after="0" w:line="240" w:lineRule="auto"/>
            </w:pPr>
          </w:p>
        </w:tc>
      </w:tr>
      <w:tr w:rsidR="0001193A" w14:paraId="60B19748" w14:textId="77777777">
        <w:tc>
          <w:tcPr>
            <w:tcW w:w="2235" w:type="dxa"/>
            <w:shd w:val="clear" w:color="auto" w:fill="auto"/>
            <w:tcMar>
              <w:top w:w="100" w:type="dxa"/>
              <w:left w:w="100" w:type="dxa"/>
              <w:bottom w:w="100" w:type="dxa"/>
              <w:right w:w="100" w:type="dxa"/>
            </w:tcMar>
          </w:tcPr>
          <w:p w14:paraId="240DFB63" w14:textId="77777777" w:rsidR="0001193A" w:rsidRDefault="00BD65CA">
            <w:r>
              <w:t>4.4 Cockrams Play Area</w:t>
            </w:r>
          </w:p>
          <w:p w14:paraId="4771C6D4" w14:textId="77777777" w:rsidR="0001193A" w:rsidRDefault="0001193A"/>
        </w:tc>
        <w:tc>
          <w:tcPr>
            <w:tcW w:w="690" w:type="dxa"/>
            <w:shd w:val="clear" w:color="auto" w:fill="auto"/>
            <w:tcMar>
              <w:top w:w="100" w:type="dxa"/>
              <w:left w:w="100" w:type="dxa"/>
              <w:bottom w:w="100" w:type="dxa"/>
              <w:right w:w="100" w:type="dxa"/>
            </w:tcMar>
          </w:tcPr>
          <w:p w14:paraId="72E57FE4" w14:textId="77777777" w:rsidR="0001193A" w:rsidRDefault="00BD65CA">
            <w:pPr>
              <w:widowControl w:val="0"/>
              <w:spacing w:after="0" w:line="240" w:lineRule="auto"/>
            </w:pPr>
            <w:r>
              <w:rPr>
                <w:b/>
              </w:rPr>
              <w:t xml:space="preserve">1c </w:t>
            </w:r>
            <w:r>
              <w:t>,5</w:t>
            </w:r>
          </w:p>
        </w:tc>
        <w:tc>
          <w:tcPr>
            <w:tcW w:w="975" w:type="dxa"/>
            <w:shd w:val="clear" w:color="auto" w:fill="auto"/>
            <w:tcMar>
              <w:top w:w="100" w:type="dxa"/>
              <w:left w:w="100" w:type="dxa"/>
              <w:bottom w:w="100" w:type="dxa"/>
              <w:right w:w="100" w:type="dxa"/>
            </w:tcMar>
          </w:tcPr>
          <w:p w14:paraId="6968359A" w14:textId="77777777" w:rsidR="0001193A" w:rsidRDefault="00BD65CA">
            <w:pPr>
              <w:widowControl w:val="0"/>
              <w:spacing w:after="0" w:line="240" w:lineRule="auto"/>
            </w:pPr>
            <w:r>
              <w:t>IOWA</w:t>
            </w:r>
          </w:p>
        </w:tc>
        <w:tc>
          <w:tcPr>
            <w:tcW w:w="645" w:type="dxa"/>
            <w:shd w:val="clear" w:color="auto" w:fill="auto"/>
            <w:tcMar>
              <w:top w:w="100" w:type="dxa"/>
              <w:left w:w="100" w:type="dxa"/>
              <w:bottom w:w="100" w:type="dxa"/>
              <w:right w:w="100" w:type="dxa"/>
            </w:tcMar>
          </w:tcPr>
          <w:p w14:paraId="5DDD44D0" w14:textId="77777777" w:rsidR="0001193A" w:rsidRDefault="00BD65CA">
            <w:pPr>
              <w:widowControl w:val="0"/>
              <w:spacing w:after="0" w:line="240" w:lineRule="auto"/>
            </w:pPr>
            <w:r>
              <w:t>LGS</w:t>
            </w:r>
          </w:p>
        </w:tc>
        <w:tc>
          <w:tcPr>
            <w:tcW w:w="6195" w:type="dxa"/>
            <w:shd w:val="clear" w:color="auto" w:fill="auto"/>
            <w:tcMar>
              <w:top w:w="100" w:type="dxa"/>
              <w:left w:w="100" w:type="dxa"/>
              <w:bottom w:w="100" w:type="dxa"/>
              <w:right w:w="100" w:type="dxa"/>
            </w:tcMar>
          </w:tcPr>
          <w:p w14:paraId="0CA5C0AC" w14:textId="77777777" w:rsidR="0001193A" w:rsidRDefault="00BD65CA">
            <w:pPr>
              <w:widowControl w:val="0"/>
              <w:spacing w:after="0" w:line="240" w:lineRule="auto"/>
            </w:pPr>
            <w:r>
              <w:t>STC</w:t>
            </w:r>
          </w:p>
          <w:p w14:paraId="4DDD498B" w14:textId="77777777" w:rsidR="0001193A" w:rsidRDefault="00BD65CA">
            <w:pPr>
              <w:widowControl w:val="0"/>
              <w:spacing w:after="0" w:line="240" w:lineRule="auto"/>
            </w:pPr>
            <w:r>
              <w:t>Sports/amenity space accessible to residents from whole of Shaftesbury. It’s the only LEAP serving children on either side of Christy’s Lane south of Tesco’s. There is no alternative site that could meet their needs. Recommend LGS designation..</w:t>
            </w:r>
          </w:p>
          <w:p w14:paraId="3D5B4924" w14:textId="77777777" w:rsidR="0001193A" w:rsidRDefault="00BD65CA">
            <w:pPr>
              <w:widowControl w:val="0"/>
              <w:spacing w:after="0" w:line="240" w:lineRule="auto"/>
            </w:pPr>
            <w:r>
              <w:t>Basketball court, youth club, some parking (NEAP)</w:t>
            </w:r>
          </w:p>
        </w:tc>
        <w:tc>
          <w:tcPr>
            <w:tcW w:w="2865" w:type="dxa"/>
            <w:shd w:val="clear" w:color="auto" w:fill="auto"/>
            <w:tcMar>
              <w:top w:w="100" w:type="dxa"/>
              <w:left w:w="100" w:type="dxa"/>
              <w:bottom w:w="100" w:type="dxa"/>
              <w:right w:w="100" w:type="dxa"/>
            </w:tcMar>
          </w:tcPr>
          <w:p w14:paraId="7211B647" w14:textId="77777777" w:rsidR="0001193A" w:rsidRDefault="0001193A">
            <w:pPr>
              <w:widowControl w:val="0"/>
              <w:spacing w:after="0" w:line="240" w:lineRule="auto"/>
            </w:pPr>
          </w:p>
        </w:tc>
        <w:tc>
          <w:tcPr>
            <w:tcW w:w="1980" w:type="dxa"/>
            <w:shd w:val="clear" w:color="auto" w:fill="auto"/>
            <w:tcMar>
              <w:top w:w="100" w:type="dxa"/>
              <w:left w:w="100" w:type="dxa"/>
              <w:bottom w:w="100" w:type="dxa"/>
              <w:right w:w="100" w:type="dxa"/>
            </w:tcMar>
          </w:tcPr>
          <w:p w14:paraId="2C8AB795" w14:textId="77777777" w:rsidR="0001193A" w:rsidRDefault="0001193A">
            <w:pPr>
              <w:widowControl w:val="0"/>
              <w:spacing w:after="0" w:line="240" w:lineRule="auto"/>
            </w:pPr>
          </w:p>
        </w:tc>
      </w:tr>
      <w:tr w:rsidR="0001193A" w14:paraId="02671450" w14:textId="77777777">
        <w:tc>
          <w:tcPr>
            <w:tcW w:w="2235" w:type="dxa"/>
            <w:shd w:val="clear" w:color="auto" w:fill="auto"/>
            <w:tcMar>
              <w:top w:w="100" w:type="dxa"/>
              <w:left w:w="100" w:type="dxa"/>
              <w:bottom w:w="100" w:type="dxa"/>
              <w:right w:w="100" w:type="dxa"/>
            </w:tcMar>
          </w:tcPr>
          <w:p w14:paraId="1805A24A" w14:textId="77777777" w:rsidR="0001193A" w:rsidRDefault="00BD65CA">
            <w:pPr>
              <w:rPr>
                <w:highlight w:val="yellow"/>
              </w:rPr>
            </w:pPr>
            <w:r>
              <w:t xml:space="preserve">4.1 </w:t>
            </w:r>
            <w:r>
              <w:rPr>
                <w:highlight w:val="yellow"/>
              </w:rPr>
              <w:t xml:space="preserve">Barton Hill Rec </w:t>
            </w:r>
          </w:p>
          <w:p w14:paraId="2B2FB166" w14:textId="77777777" w:rsidR="0001193A" w:rsidRDefault="0001193A"/>
        </w:tc>
        <w:tc>
          <w:tcPr>
            <w:tcW w:w="690" w:type="dxa"/>
            <w:shd w:val="clear" w:color="auto" w:fill="auto"/>
            <w:tcMar>
              <w:top w:w="100" w:type="dxa"/>
              <w:left w:w="100" w:type="dxa"/>
              <w:bottom w:w="100" w:type="dxa"/>
              <w:right w:w="100" w:type="dxa"/>
            </w:tcMar>
          </w:tcPr>
          <w:p w14:paraId="5FB55897" w14:textId="77777777" w:rsidR="0001193A" w:rsidRDefault="00BD65CA">
            <w:pPr>
              <w:widowControl w:val="0"/>
              <w:spacing w:after="0" w:line="240" w:lineRule="auto"/>
            </w:pPr>
            <w:r>
              <w:rPr>
                <w:b/>
              </w:rPr>
              <w:t>1c</w:t>
            </w:r>
            <w:r>
              <w:t xml:space="preserve"> </w:t>
            </w:r>
          </w:p>
        </w:tc>
        <w:tc>
          <w:tcPr>
            <w:tcW w:w="975" w:type="dxa"/>
            <w:shd w:val="clear" w:color="auto" w:fill="auto"/>
            <w:tcMar>
              <w:top w:w="100" w:type="dxa"/>
              <w:left w:w="100" w:type="dxa"/>
              <w:bottom w:w="100" w:type="dxa"/>
              <w:right w:w="100" w:type="dxa"/>
            </w:tcMar>
          </w:tcPr>
          <w:p w14:paraId="4B147E15" w14:textId="77777777" w:rsidR="0001193A" w:rsidRDefault="00BD65CA">
            <w:pPr>
              <w:widowControl w:val="0"/>
              <w:spacing w:after="0" w:line="240" w:lineRule="auto"/>
              <w:rPr>
                <w:b/>
              </w:rPr>
            </w:pPr>
            <w:r>
              <w:rPr>
                <w:b/>
              </w:rPr>
              <w:t>IOWA</w:t>
            </w:r>
          </w:p>
        </w:tc>
        <w:tc>
          <w:tcPr>
            <w:tcW w:w="645" w:type="dxa"/>
            <w:shd w:val="clear" w:color="auto" w:fill="auto"/>
            <w:tcMar>
              <w:top w:w="100" w:type="dxa"/>
              <w:left w:w="100" w:type="dxa"/>
              <w:bottom w:w="100" w:type="dxa"/>
              <w:right w:w="100" w:type="dxa"/>
            </w:tcMar>
          </w:tcPr>
          <w:p w14:paraId="6C35D4AD" w14:textId="77777777" w:rsidR="0001193A" w:rsidRDefault="00BD65CA">
            <w:pPr>
              <w:widowControl w:val="0"/>
              <w:spacing w:after="0" w:line="240" w:lineRule="auto"/>
              <w:rPr>
                <w:b/>
              </w:rPr>
            </w:pPr>
            <w:r>
              <w:rPr>
                <w:b/>
              </w:rPr>
              <w:t>LGS</w:t>
            </w:r>
          </w:p>
        </w:tc>
        <w:tc>
          <w:tcPr>
            <w:tcW w:w="6195" w:type="dxa"/>
            <w:shd w:val="clear" w:color="auto" w:fill="auto"/>
            <w:tcMar>
              <w:top w:w="100" w:type="dxa"/>
              <w:left w:w="100" w:type="dxa"/>
              <w:bottom w:w="100" w:type="dxa"/>
              <w:right w:w="100" w:type="dxa"/>
            </w:tcMar>
          </w:tcPr>
          <w:p w14:paraId="682CE403" w14:textId="77777777" w:rsidR="0001193A" w:rsidRDefault="00BD65CA">
            <w:pPr>
              <w:widowControl w:val="0"/>
              <w:spacing w:after="0" w:line="240" w:lineRule="auto"/>
            </w:pPr>
            <w:r>
              <w:t>STC</w:t>
            </w:r>
          </w:p>
          <w:p w14:paraId="1D3427F9" w14:textId="77777777" w:rsidR="0001193A" w:rsidRDefault="00BD65CA">
            <w:pPr>
              <w:widowControl w:val="0"/>
              <w:spacing w:after="0" w:line="240" w:lineRule="auto"/>
            </w:pPr>
            <w:r>
              <w:t>Highly popular green open space with children’s play area, MUGA, skate park, outdoor gym, bowling club &amp; green (NEAP)</w:t>
            </w:r>
          </w:p>
          <w:p w14:paraId="74EE4FF9" w14:textId="77777777" w:rsidR="0001193A" w:rsidRDefault="00BD65CA">
            <w:pPr>
              <w:widowControl w:val="0"/>
              <w:spacing w:after="0" w:line="240" w:lineRule="auto"/>
            </w:pPr>
            <w:r>
              <w:t xml:space="preserve">Adjacent to outdoor swimming pool </w:t>
            </w:r>
          </w:p>
        </w:tc>
        <w:tc>
          <w:tcPr>
            <w:tcW w:w="2865" w:type="dxa"/>
            <w:shd w:val="clear" w:color="auto" w:fill="auto"/>
            <w:tcMar>
              <w:top w:w="100" w:type="dxa"/>
              <w:left w:w="100" w:type="dxa"/>
              <w:bottom w:w="100" w:type="dxa"/>
              <w:right w:w="100" w:type="dxa"/>
            </w:tcMar>
          </w:tcPr>
          <w:p w14:paraId="757EFF76" w14:textId="77777777" w:rsidR="0001193A" w:rsidRDefault="00BD65CA">
            <w:pPr>
              <w:widowControl w:val="0"/>
              <w:spacing w:after="0" w:line="240" w:lineRule="auto"/>
              <w:rPr>
                <w:highlight w:val="yellow"/>
              </w:rPr>
            </w:pPr>
            <w:r>
              <w:rPr>
                <w:highlight w:val="yellow"/>
              </w:rPr>
              <w:t xml:space="preserve">Complements the provision at Cockrams and is readily accessible, in particular for people living north of the town centre and in the estates to the north east of Ivy Cross roundabout. Worthy of protection because of accessibility and range of provision. LGS </w:t>
            </w:r>
            <w:r>
              <w:rPr>
                <w:highlight w:val="yellow"/>
              </w:rPr>
              <w:lastRenderedPageBreak/>
              <w:t xml:space="preserve">designation doesn’t need to extend to the bowling green (covered by other protection?) </w:t>
            </w:r>
          </w:p>
          <w:p w14:paraId="241B4363" w14:textId="77777777" w:rsidR="0001193A" w:rsidRDefault="00BD65CA">
            <w:pPr>
              <w:widowControl w:val="0"/>
              <w:spacing w:after="0" w:line="240" w:lineRule="auto"/>
            </w:pPr>
            <w:r>
              <w:t>Outdoor gym underused?</w:t>
            </w:r>
          </w:p>
        </w:tc>
        <w:tc>
          <w:tcPr>
            <w:tcW w:w="1980" w:type="dxa"/>
            <w:shd w:val="clear" w:color="auto" w:fill="auto"/>
            <w:tcMar>
              <w:top w:w="100" w:type="dxa"/>
              <w:left w:w="100" w:type="dxa"/>
              <w:bottom w:w="100" w:type="dxa"/>
              <w:right w:w="100" w:type="dxa"/>
            </w:tcMar>
          </w:tcPr>
          <w:p w14:paraId="44F4E7A2" w14:textId="77777777" w:rsidR="0001193A" w:rsidRDefault="0001193A">
            <w:pPr>
              <w:widowControl w:val="0"/>
              <w:spacing w:after="0" w:line="240" w:lineRule="auto"/>
              <w:rPr>
                <w:b/>
              </w:rPr>
            </w:pPr>
          </w:p>
        </w:tc>
      </w:tr>
      <w:tr w:rsidR="0001193A" w14:paraId="7A2ADEDA" w14:textId="77777777">
        <w:tc>
          <w:tcPr>
            <w:tcW w:w="2235" w:type="dxa"/>
            <w:shd w:val="clear" w:color="auto" w:fill="auto"/>
            <w:tcMar>
              <w:top w:w="100" w:type="dxa"/>
              <w:left w:w="100" w:type="dxa"/>
              <w:bottom w:w="100" w:type="dxa"/>
              <w:right w:w="100" w:type="dxa"/>
            </w:tcMar>
          </w:tcPr>
          <w:p w14:paraId="4782E81A" w14:textId="77777777" w:rsidR="0001193A" w:rsidRDefault="00BD65CA">
            <w:pPr>
              <w:spacing w:line="240" w:lineRule="auto"/>
              <w:rPr>
                <w:highlight w:val="yellow"/>
              </w:rPr>
            </w:pPr>
            <w:r>
              <w:rPr>
                <w:highlight w:val="yellow"/>
              </w:rPr>
              <w:t xml:space="preserve">7.4  St James’ Park Slopes </w:t>
            </w:r>
          </w:p>
          <w:p w14:paraId="040EF947" w14:textId="77777777" w:rsidR="0001193A" w:rsidRDefault="0001193A">
            <w:pPr>
              <w:spacing w:line="240" w:lineRule="auto"/>
            </w:pPr>
          </w:p>
        </w:tc>
        <w:tc>
          <w:tcPr>
            <w:tcW w:w="690" w:type="dxa"/>
            <w:shd w:val="clear" w:color="auto" w:fill="auto"/>
            <w:tcMar>
              <w:top w:w="100" w:type="dxa"/>
              <w:left w:w="100" w:type="dxa"/>
              <w:bottom w:w="100" w:type="dxa"/>
              <w:right w:w="100" w:type="dxa"/>
            </w:tcMar>
          </w:tcPr>
          <w:p w14:paraId="4D7DDC61" w14:textId="77777777" w:rsidR="0001193A" w:rsidRDefault="00BD65CA">
            <w:pPr>
              <w:widowControl w:val="0"/>
              <w:spacing w:after="0" w:line="240" w:lineRule="auto"/>
            </w:pPr>
            <w:r>
              <w:rPr>
                <w:b/>
              </w:rPr>
              <w:t>1c,</w:t>
            </w:r>
            <w:r>
              <w:t xml:space="preserve">24,5 </w:t>
            </w:r>
          </w:p>
        </w:tc>
        <w:tc>
          <w:tcPr>
            <w:tcW w:w="975" w:type="dxa"/>
            <w:shd w:val="clear" w:color="auto" w:fill="auto"/>
            <w:tcMar>
              <w:top w:w="100" w:type="dxa"/>
              <w:left w:w="100" w:type="dxa"/>
              <w:bottom w:w="100" w:type="dxa"/>
              <w:right w:w="100" w:type="dxa"/>
            </w:tcMar>
          </w:tcPr>
          <w:p w14:paraId="707C48EE" w14:textId="77777777" w:rsidR="0001193A" w:rsidRDefault="00BD65CA">
            <w:pPr>
              <w:widowControl w:val="0"/>
              <w:spacing w:after="0" w:line="240" w:lineRule="auto"/>
              <w:rPr>
                <w:b/>
              </w:rPr>
            </w:pPr>
            <w:r>
              <w:rPr>
                <w:b/>
              </w:rPr>
              <w:t>IOWA</w:t>
            </w:r>
          </w:p>
        </w:tc>
        <w:tc>
          <w:tcPr>
            <w:tcW w:w="645" w:type="dxa"/>
            <w:shd w:val="clear" w:color="auto" w:fill="auto"/>
            <w:tcMar>
              <w:top w:w="100" w:type="dxa"/>
              <w:left w:w="100" w:type="dxa"/>
              <w:bottom w:w="100" w:type="dxa"/>
              <w:right w:w="100" w:type="dxa"/>
            </w:tcMar>
          </w:tcPr>
          <w:p w14:paraId="6B06CE8A" w14:textId="77777777" w:rsidR="0001193A" w:rsidRDefault="00BD65CA">
            <w:pPr>
              <w:widowControl w:val="0"/>
              <w:spacing w:after="0" w:line="240" w:lineRule="auto"/>
              <w:rPr>
                <w:b/>
              </w:rPr>
            </w:pPr>
            <w:r>
              <w:rPr>
                <w:b/>
              </w:rPr>
              <w:t>LGS</w:t>
            </w:r>
          </w:p>
        </w:tc>
        <w:tc>
          <w:tcPr>
            <w:tcW w:w="6195" w:type="dxa"/>
            <w:shd w:val="clear" w:color="auto" w:fill="auto"/>
            <w:tcMar>
              <w:top w:w="100" w:type="dxa"/>
              <w:left w:w="100" w:type="dxa"/>
              <w:bottom w:w="100" w:type="dxa"/>
              <w:right w:w="100" w:type="dxa"/>
            </w:tcMar>
          </w:tcPr>
          <w:p w14:paraId="7F2E7C8A" w14:textId="77777777" w:rsidR="0001193A" w:rsidRDefault="00BD65CA">
            <w:pPr>
              <w:widowControl w:val="0"/>
              <w:spacing w:after="0" w:line="240" w:lineRule="auto"/>
            </w:pPr>
            <w:r>
              <w:t>STC</w:t>
            </w:r>
          </w:p>
          <w:p w14:paraId="356CB671" w14:textId="77777777" w:rsidR="0001193A" w:rsidRDefault="00BD65CA">
            <w:pPr>
              <w:widowControl w:val="0"/>
              <w:spacing w:after="0" w:line="240" w:lineRule="auto"/>
            </w:pPr>
            <w:r>
              <w:t>open space with adjoining children’s play areas</w:t>
            </w:r>
          </w:p>
          <w:p w14:paraId="269FCDB7" w14:textId="77777777" w:rsidR="0001193A" w:rsidRDefault="00BD65CA">
            <w:pPr>
              <w:widowControl w:val="0"/>
              <w:spacing w:after="0" w:line="240" w:lineRule="auto"/>
            </w:pPr>
            <w:r>
              <w:t>important mature trees</w:t>
            </w:r>
          </w:p>
          <w:p w14:paraId="5BA3B5F4" w14:textId="77777777" w:rsidR="0001193A" w:rsidRDefault="0001193A">
            <w:pPr>
              <w:widowControl w:val="0"/>
              <w:spacing w:after="0" w:line="240" w:lineRule="auto"/>
            </w:pPr>
          </w:p>
        </w:tc>
        <w:tc>
          <w:tcPr>
            <w:tcW w:w="2865" w:type="dxa"/>
            <w:shd w:val="clear" w:color="auto" w:fill="auto"/>
            <w:tcMar>
              <w:top w:w="100" w:type="dxa"/>
              <w:left w:w="100" w:type="dxa"/>
              <w:bottom w:w="100" w:type="dxa"/>
              <w:right w:w="100" w:type="dxa"/>
            </w:tcMar>
          </w:tcPr>
          <w:p w14:paraId="32882EA1" w14:textId="77777777" w:rsidR="0001193A" w:rsidRDefault="00BD65CA">
            <w:pPr>
              <w:widowControl w:val="0"/>
              <w:spacing w:after="0" w:line="240" w:lineRule="auto"/>
              <w:rPr>
                <w:highlight w:val="yellow"/>
              </w:rPr>
            </w:pPr>
            <w:r>
              <w:rPr>
                <w:highlight w:val="yellow"/>
              </w:rPr>
              <w:t>Eligible for LGS designation because of its character and beauty, used widely by local families for picnics, ball games etc</w:t>
            </w:r>
          </w:p>
        </w:tc>
        <w:tc>
          <w:tcPr>
            <w:tcW w:w="1980" w:type="dxa"/>
            <w:shd w:val="clear" w:color="auto" w:fill="auto"/>
            <w:tcMar>
              <w:top w:w="100" w:type="dxa"/>
              <w:left w:w="100" w:type="dxa"/>
              <w:bottom w:w="100" w:type="dxa"/>
              <w:right w:w="100" w:type="dxa"/>
            </w:tcMar>
          </w:tcPr>
          <w:p w14:paraId="2D7199ED" w14:textId="77777777" w:rsidR="0001193A" w:rsidRDefault="0001193A">
            <w:pPr>
              <w:widowControl w:val="0"/>
              <w:spacing w:after="0" w:line="240" w:lineRule="auto"/>
            </w:pPr>
          </w:p>
        </w:tc>
      </w:tr>
      <w:tr w:rsidR="0001193A" w14:paraId="594B91CE" w14:textId="77777777">
        <w:tc>
          <w:tcPr>
            <w:tcW w:w="2235" w:type="dxa"/>
            <w:shd w:val="clear" w:color="auto" w:fill="auto"/>
            <w:tcMar>
              <w:top w:w="100" w:type="dxa"/>
              <w:left w:w="100" w:type="dxa"/>
              <w:bottom w:w="100" w:type="dxa"/>
              <w:right w:w="100" w:type="dxa"/>
            </w:tcMar>
          </w:tcPr>
          <w:p w14:paraId="59B45584" w14:textId="77777777" w:rsidR="0001193A" w:rsidRDefault="00BD65CA">
            <w:r>
              <w:rPr>
                <w:highlight w:val="yellow"/>
              </w:rPr>
              <w:t>10.2 Brionne Gardens</w:t>
            </w:r>
            <w:r>
              <w:t xml:space="preserve"> (corner of Bleke St and Victoria St)</w:t>
            </w:r>
          </w:p>
        </w:tc>
        <w:tc>
          <w:tcPr>
            <w:tcW w:w="690" w:type="dxa"/>
            <w:shd w:val="clear" w:color="auto" w:fill="auto"/>
            <w:tcMar>
              <w:top w:w="100" w:type="dxa"/>
              <w:left w:w="100" w:type="dxa"/>
              <w:bottom w:w="100" w:type="dxa"/>
              <w:right w:w="100" w:type="dxa"/>
            </w:tcMar>
          </w:tcPr>
          <w:p w14:paraId="7641A0C3" w14:textId="77777777" w:rsidR="0001193A" w:rsidRDefault="00BD65CA">
            <w:pPr>
              <w:widowControl w:val="0"/>
              <w:spacing w:after="0" w:line="240" w:lineRule="auto"/>
            </w:pPr>
            <w:r>
              <w:rPr>
                <w:b/>
              </w:rPr>
              <w:t>1c</w:t>
            </w:r>
            <w:r>
              <w:t>, 5</w:t>
            </w:r>
          </w:p>
        </w:tc>
        <w:tc>
          <w:tcPr>
            <w:tcW w:w="975" w:type="dxa"/>
            <w:shd w:val="clear" w:color="auto" w:fill="auto"/>
            <w:tcMar>
              <w:top w:w="100" w:type="dxa"/>
              <w:left w:w="100" w:type="dxa"/>
              <w:bottom w:w="100" w:type="dxa"/>
              <w:right w:w="100" w:type="dxa"/>
            </w:tcMar>
          </w:tcPr>
          <w:p w14:paraId="4EC143B0" w14:textId="77777777" w:rsidR="0001193A" w:rsidRDefault="0001193A">
            <w:pPr>
              <w:widowControl w:val="0"/>
              <w:spacing w:after="0" w:line="240" w:lineRule="auto"/>
              <w:rPr>
                <w:b/>
              </w:rPr>
            </w:pPr>
          </w:p>
        </w:tc>
        <w:tc>
          <w:tcPr>
            <w:tcW w:w="645" w:type="dxa"/>
            <w:shd w:val="clear" w:color="auto" w:fill="auto"/>
            <w:tcMar>
              <w:top w:w="100" w:type="dxa"/>
              <w:left w:w="100" w:type="dxa"/>
              <w:bottom w:w="100" w:type="dxa"/>
              <w:right w:w="100" w:type="dxa"/>
            </w:tcMar>
          </w:tcPr>
          <w:p w14:paraId="674E91AC" w14:textId="77777777" w:rsidR="0001193A" w:rsidRDefault="00BD65CA">
            <w:pPr>
              <w:widowControl w:val="0"/>
              <w:spacing w:after="0" w:line="240" w:lineRule="auto"/>
              <w:rPr>
                <w:b/>
              </w:rPr>
            </w:pPr>
            <w:r>
              <w:rPr>
                <w:b/>
              </w:rPr>
              <w:t>LGS</w:t>
            </w:r>
          </w:p>
        </w:tc>
        <w:tc>
          <w:tcPr>
            <w:tcW w:w="6195" w:type="dxa"/>
            <w:shd w:val="clear" w:color="auto" w:fill="auto"/>
            <w:tcMar>
              <w:top w:w="100" w:type="dxa"/>
              <w:left w:w="100" w:type="dxa"/>
              <w:bottom w:w="100" w:type="dxa"/>
              <w:right w:w="100" w:type="dxa"/>
            </w:tcMar>
          </w:tcPr>
          <w:p w14:paraId="4C37726A" w14:textId="77777777" w:rsidR="0001193A" w:rsidRDefault="00BD65CA">
            <w:pPr>
              <w:widowControl w:val="0"/>
              <w:spacing w:after="0" w:line="240" w:lineRule="auto"/>
            </w:pPr>
            <w:r>
              <w:t>STC</w:t>
            </w:r>
          </w:p>
          <w:p w14:paraId="062D1AD0" w14:textId="77777777" w:rsidR="0001193A" w:rsidRDefault="00BD65CA">
            <w:pPr>
              <w:widowControl w:val="0"/>
              <w:spacing w:after="0" w:line="240" w:lineRule="auto"/>
            </w:pPr>
            <w:r>
              <w:t>a pocket park with mixed planting and seat</w:t>
            </w:r>
          </w:p>
          <w:p w14:paraId="0B6A49EC" w14:textId="77777777" w:rsidR="0001193A" w:rsidRDefault="00BD65CA">
            <w:pPr>
              <w:widowControl w:val="0"/>
              <w:spacing w:after="0" w:line="240" w:lineRule="auto"/>
            </w:pPr>
            <w:r>
              <w:t>well used by local residents</w:t>
            </w:r>
          </w:p>
          <w:p w14:paraId="07A2AA98" w14:textId="77777777" w:rsidR="0001193A" w:rsidRDefault="00BD65CA">
            <w:pPr>
              <w:widowControl w:val="0"/>
              <w:spacing w:after="0" w:line="240" w:lineRule="auto"/>
            </w:pPr>
            <w:r>
              <w:t>Linked to twin town</w:t>
            </w:r>
          </w:p>
        </w:tc>
        <w:tc>
          <w:tcPr>
            <w:tcW w:w="2865" w:type="dxa"/>
            <w:shd w:val="clear" w:color="auto" w:fill="auto"/>
            <w:tcMar>
              <w:top w:w="100" w:type="dxa"/>
              <w:left w:w="100" w:type="dxa"/>
              <w:bottom w:w="100" w:type="dxa"/>
              <w:right w:w="100" w:type="dxa"/>
            </w:tcMar>
          </w:tcPr>
          <w:p w14:paraId="0677441E" w14:textId="77777777" w:rsidR="0001193A" w:rsidRDefault="00BD65CA">
            <w:pPr>
              <w:widowControl w:val="0"/>
              <w:spacing w:after="0" w:line="240" w:lineRule="auto"/>
              <w:rPr>
                <w:highlight w:val="yellow"/>
              </w:rPr>
            </w:pPr>
            <w:r>
              <w:rPr>
                <w:highlight w:val="yellow"/>
              </w:rPr>
              <w:t>Eligible for LGS designation because of  link to twin town of Brionne. Next to sheltered housing complex with easy access for residents.</w:t>
            </w:r>
          </w:p>
        </w:tc>
        <w:tc>
          <w:tcPr>
            <w:tcW w:w="1980" w:type="dxa"/>
            <w:shd w:val="clear" w:color="auto" w:fill="auto"/>
            <w:tcMar>
              <w:top w:w="100" w:type="dxa"/>
              <w:left w:w="100" w:type="dxa"/>
              <w:bottom w:w="100" w:type="dxa"/>
              <w:right w:w="100" w:type="dxa"/>
            </w:tcMar>
          </w:tcPr>
          <w:p w14:paraId="287CDD89" w14:textId="77777777" w:rsidR="0001193A" w:rsidRDefault="0001193A">
            <w:pPr>
              <w:widowControl w:val="0"/>
              <w:spacing w:after="0" w:line="240" w:lineRule="auto"/>
              <w:rPr>
                <w:b/>
              </w:rPr>
            </w:pPr>
          </w:p>
        </w:tc>
      </w:tr>
      <w:tr w:rsidR="0001193A" w14:paraId="00676BE3" w14:textId="77777777">
        <w:tc>
          <w:tcPr>
            <w:tcW w:w="2235" w:type="dxa"/>
            <w:shd w:val="clear" w:color="auto" w:fill="auto"/>
            <w:tcMar>
              <w:top w:w="100" w:type="dxa"/>
              <w:left w:w="100" w:type="dxa"/>
              <w:bottom w:w="100" w:type="dxa"/>
              <w:right w:w="100" w:type="dxa"/>
            </w:tcMar>
          </w:tcPr>
          <w:p w14:paraId="43257F27" w14:textId="77777777" w:rsidR="0001193A" w:rsidRDefault="00BD65CA">
            <w:pPr>
              <w:widowControl w:val="0"/>
              <w:spacing w:after="0" w:line="240" w:lineRule="auto"/>
              <w:rPr>
                <w:highlight w:val="yellow"/>
              </w:rPr>
            </w:pPr>
            <w:r>
              <w:rPr>
                <w:highlight w:val="yellow"/>
              </w:rPr>
              <w:t>10.4 Queen Mother Garden</w:t>
            </w:r>
          </w:p>
          <w:p w14:paraId="108BC38D" w14:textId="77777777" w:rsidR="0001193A" w:rsidRDefault="00BD65CA">
            <w:pPr>
              <w:widowControl w:val="0"/>
              <w:spacing w:after="0" w:line="240" w:lineRule="auto"/>
              <w:rPr>
                <w:highlight w:val="yellow"/>
              </w:rPr>
            </w:pPr>
            <w:r>
              <w:rPr>
                <w:highlight w:val="yellow"/>
              </w:rPr>
              <w:t>STC</w:t>
            </w:r>
          </w:p>
        </w:tc>
        <w:tc>
          <w:tcPr>
            <w:tcW w:w="690" w:type="dxa"/>
            <w:shd w:val="clear" w:color="auto" w:fill="auto"/>
            <w:tcMar>
              <w:top w:w="100" w:type="dxa"/>
              <w:left w:w="100" w:type="dxa"/>
              <w:bottom w:w="100" w:type="dxa"/>
              <w:right w:w="100" w:type="dxa"/>
            </w:tcMar>
          </w:tcPr>
          <w:p w14:paraId="5CD9BD88" w14:textId="77777777" w:rsidR="0001193A" w:rsidRDefault="00BD65CA">
            <w:pPr>
              <w:widowControl w:val="0"/>
              <w:spacing w:after="0" w:line="240" w:lineRule="auto"/>
              <w:rPr>
                <w:highlight w:val="yellow"/>
              </w:rPr>
            </w:pPr>
            <w:r>
              <w:rPr>
                <w:b/>
                <w:highlight w:val="yellow"/>
              </w:rPr>
              <w:t>1c</w:t>
            </w:r>
            <w:r>
              <w:rPr>
                <w:highlight w:val="yellow"/>
              </w:rPr>
              <w:t>,3,5</w:t>
            </w:r>
          </w:p>
        </w:tc>
        <w:tc>
          <w:tcPr>
            <w:tcW w:w="975" w:type="dxa"/>
            <w:shd w:val="clear" w:color="auto" w:fill="auto"/>
            <w:tcMar>
              <w:top w:w="100" w:type="dxa"/>
              <w:left w:w="100" w:type="dxa"/>
              <w:bottom w:w="100" w:type="dxa"/>
              <w:right w:w="100" w:type="dxa"/>
            </w:tcMar>
          </w:tcPr>
          <w:p w14:paraId="2848E4EC" w14:textId="77777777" w:rsidR="0001193A" w:rsidRDefault="0001193A">
            <w:pPr>
              <w:widowControl w:val="0"/>
              <w:spacing w:after="0" w:line="240" w:lineRule="auto"/>
              <w:rPr>
                <w:b/>
                <w:highlight w:val="yellow"/>
              </w:rPr>
            </w:pPr>
          </w:p>
        </w:tc>
        <w:tc>
          <w:tcPr>
            <w:tcW w:w="645" w:type="dxa"/>
            <w:shd w:val="clear" w:color="auto" w:fill="auto"/>
            <w:tcMar>
              <w:top w:w="100" w:type="dxa"/>
              <w:left w:w="100" w:type="dxa"/>
              <w:bottom w:w="100" w:type="dxa"/>
              <w:right w:w="100" w:type="dxa"/>
            </w:tcMar>
          </w:tcPr>
          <w:p w14:paraId="0F82F566" w14:textId="77777777" w:rsidR="0001193A" w:rsidRDefault="00BD65CA">
            <w:pPr>
              <w:widowControl w:val="0"/>
              <w:spacing w:after="0" w:line="240" w:lineRule="auto"/>
              <w:rPr>
                <w:b/>
                <w:highlight w:val="yellow"/>
              </w:rPr>
            </w:pPr>
            <w:r>
              <w:rPr>
                <w:b/>
                <w:highlight w:val="yellow"/>
              </w:rPr>
              <w:t>LGS</w:t>
            </w:r>
          </w:p>
        </w:tc>
        <w:tc>
          <w:tcPr>
            <w:tcW w:w="6195" w:type="dxa"/>
            <w:shd w:val="clear" w:color="auto" w:fill="auto"/>
            <w:tcMar>
              <w:top w:w="100" w:type="dxa"/>
              <w:left w:w="100" w:type="dxa"/>
              <w:bottom w:w="100" w:type="dxa"/>
              <w:right w:w="100" w:type="dxa"/>
            </w:tcMar>
          </w:tcPr>
          <w:p w14:paraId="2E0CFE5B" w14:textId="77777777" w:rsidR="0001193A" w:rsidRDefault="00BD65CA">
            <w:pPr>
              <w:widowControl w:val="0"/>
              <w:spacing w:after="0" w:line="240" w:lineRule="auto"/>
              <w:rPr>
                <w:highlight w:val="yellow"/>
              </w:rPr>
            </w:pPr>
            <w:r>
              <w:rPr>
                <w:highlight w:val="yellow"/>
              </w:rPr>
              <w:t>enclosed semi-natural space</w:t>
            </w:r>
          </w:p>
          <w:p w14:paraId="4386BAA8" w14:textId="77777777" w:rsidR="0001193A" w:rsidRDefault="00BD65CA">
            <w:pPr>
              <w:widowControl w:val="0"/>
              <w:spacing w:after="0" w:line="240" w:lineRule="auto"/>
              <w:rPr>
                <w:highlight w:val="yellow"/>
              </w:rPr>
            </w:pPr>
            <w:r>
              <w:rPr>
                <w:highlight w:val="yellow"/>
              </w:rPr>
              <w:t>flowers for bees</w:t>
            </w:r>
          </w:p>
          <w:p w14:paraId="22B39174" w14:textId="77777777" w:rsidR="0001193A" w:rsidRDefault="00BD65CA">
            <w:pPr>
              <w:widowControl w:val="0"/>
              <w:spacing w:after="0" w:line="240" w:lineRule="auto"/>
              <w:rPr>
                <w:highlight w:val="yellow"/>
              </w:rPr>
            </w:pPr>
            <w:r>
              <w:rPr>
                <w:highlight w:val="yellow"/>
              </w:rPr>
              <w:t>adjoins Castle Hill</w:t>
            </w:r>
          </w:p>
        </w:tc>
        <w:tc>
          <w:tcPr>
            <w:tcW w:w="2865" w:type="dxa"/>
            <w:shd w:val="clear" w:color="auto" w:fill="auto"/>
            <w:tcMar>
              <w:top w:w="100" w:type="dxa"/>
              <w:left w:w="100" w:type="dxa"/>
              <w:bottom w:w="100" w:type="dxa"/>
              <w:right w:w="100" w:type="dxa"/>
            </w:tcMar>
          </w:tcPr>
          <w:p w14:paraId="5DDFE17C" w14:textId="77777777" w:rsidR="0001193A" w:rsidRDefault="00BD65CA">
            <w:pPr>
              <w:widowControl w:val="0"/>
              <w:spacing w:after="0" w:line="240" w:lineRule="auto"/>
              <w:rPr>
                <w:highlight w:val="yellow"/>
              </w:rPr>
            </w:pPr>
            <w:r>
              <w:rPr>
                <w:highlight w:val="yellow"/>
              </w:rPr>
              <w:t>Eligible for LGS designation because of its position and character. A very attractive, quiet garden with bee friendly planting and stunning views. Important for biodiversity</w:t>
            </w:r>
          </w:p>
        </w:tc>
        <w:tc>
          <w:tcPr>
            <w:tcW w:w="1980" w:type="dxa"/>
            <w:shd w:val="clear" w:color="auto" w:fill="auto"/>
            <w:tcMar>
              <w:top w:w="100" w:type="dxa"/>
              <w:left w:w="100" w:type="dxa"/>
              <w:bottom w:w="100" w:type="dxa"/>
              <w:right w:w="100" w:type="dxa"/>
            </w:tcMar>
          </w:tcPr>
          <w:p w14:paraId="70DA43C9" w14:textId="77777777" w:rsidR="0001193A" w:rsidRDefault="0001193A">
            <w:pPr>
              <w:widowControl w:val="0"/>
              <w:spacing w:after="0" w:line="240" w:lineRule="auto"/>
            </w:pPr>
          </w:p>
        </w:tc>
      </w:tr>
      <w:tr w:rsidR="0001193A" w14:paraId="2DBC0381" w14:textId="77777777">
        <w:tc>
          <w:tcPr>
            <w:tcW w:w="2235" w:type="dxa"/>
            <w:shd w:val="clear" w:color="auto" w:fill="auto"/>
            <w:tcMar>
              <w:top w:w="100" w:type="dxa"/>
              <w:left w:w="100" w:type="dxa"/>
              <w:bottom w:w="100" w:type="dxa"/>
              <w:right w:w="100" w:type="dxa"/>
            </w:tcMar>
          </w:tcPr>
          <w:p w14:paraId="1AA28C4E" w14:textId="77777777" w:rsidR="0001193A" w:rsidRDefault="00BD65CA">
            <w:pPr>
              <w:rPr>
                <w:highlight w:val="yellow"/>
              </w:rPr>
            </w:pPr>
            <w:r>
              <w:rPr>
                <w:highlight w:val="yellow"/>
              </w:rPr>
              <w:t xml:space="preserve">3.2 Rolt Millenium Green </w:t>
            </w:r>
          </w:p>
          <w:p w14:paraId="68ED3F96" w14:textId="77777777" w:rsidR="0001193A" w:rsidRDefault="00BD65CA">
            <w:pPr>
              <w:rPr>
                <w:highlight w:val="yellow"/>
              </w:rPr>
            </w:pPr>
            <w:r>
              <w:rPr>
                <w:highlight w:val="yellow"/>
              </w:rPr>
              <w:t>Charitable trust</w:t>
            </w:r>
          </w:p>
        </w:tc>
        <w:tc>
          <w:tcPr>
            <w:tcW w:w="690" w:type="dxa"/>
            <w:shd w:val="clear" w:color="auto" w:fill="auto"/>
            <w:tcMar>
              <w:top w:w="100" w:type="dxa"/>
              <w:left w:w="100" w:type="dxa"/>
              <w:bottom w:w="100" w:type="dxa"/>
              <w:right w:w="100" w:type="dxa"/>
            </w:tcMar>
          </w:tcPr>
          <w:p w14:paraId="70AD4EFD" w14:textId="77777777" w:rsidR="0001193A" w:rsidRDefault="00BD65CA">
            <w:pPr>
              <w:widowControl w:val="0"/>
              <w:spacing w:after="0" w:line="240" w:lineRule="auto"/>
              <w:rPr>
                <w:highlight w:val="yellow"/>
              </w:rPr>
            </w:pPr>
            <w:r>
              <w:rPr>
                <w:b/>
                <w:highlight w:val="yellow"/>
              </w:rPr>
              <w:t>1c</w:t>
            </w:r>
            <w:r>
              <w:rPr>
                <w:highlight w:val="yellow"/>
              </w:rPr>
              <w:t>,3</w:t>
            </w:r>
          </w:p>
        </w:tc>
        <w:tc>
          <w:tcPr>
            <w:tcW w:w="975" w:type="dxa"/>
            <w:shd w:val="clear" w:color="auto" w:fill="auto"/>
            <w:tcMar>
              <w:top w:w="100" w:type="dxa"/>
              <w:left w:w="100" w:type="dxa"/>
              <w:bottom w:w="100" w:type="dxa"/>
              <w:right w:w="100" w:type="dxa"/>
            </w:tcMar>
          </w:tcPr>
          <w:p w14:paraId="43BC28BC" w14:textId="77777777" w:rsidR="0001193A" w:rsidRDefault="00BD65CA">
            <w:pPr>
              <w:widowControl w:val="0"/>
              <w:spacing w:after="0" w:line="240" w:lineRule="auto"/>
              <w:rPr>
                <w:b/>
                <w:highlight w:val="yellow"/>
              </w:rPr>
            </w:pPr>
            <w:r>
              <w:rPr>
                <w:b/>
                <w:highlight w:val="yellow"/>
              </w:rPr>
              <w:t>MG</w:t>
            </w:r>
          </w:p>
          <w:p w14:paraId="247392A2" w14:textId="77777777" w:rsidR="0001193A" w:rsidRDefault="00BD65CA">
            <w:pPr>
              <w:widowControl w:val="0"/>
              <w:spacing w:after="0" w:line="240" w:lineRule="auto"/>
              <w:rPr>
                <w:b/>
                <w:highlight w:val="yellow"/>
              </w:rPr>
            </w:pPr>
            <w:r>
              <w:rPr>
                <w:b/>
                <w:highlight w:val="yellow"/>
              </w:rPr>
              <w:t>IOWA</w:t>
            </w:r>
          </w:p>
        </w:tc>
        <w:tc>
          <w:tcPr>
            <w:tcW w:w="645" w:type="dxa"/>
            <w:shd w:val="clear" w:color="auto" w:fill="auto"/>
            <w:tcMar>
              <w:top w:w="100" w:type="dxa"/>
              <w:left w:w="100" w:type="dxa"/>
              <w:bottom w:w="100" w:type="dxa"/>
              <w:right w:w="100" w:type="dxa"/>
            </w:tcMar>
          </w:tcPr>
          <w:p w14:paraId="00CD1EA2" w14:textId="77777777" w:rsidR="0001193A" w:rsidRDefault="00BD65CA">
            <w:pPr>
              <w:widowControl w:val="0"/>
              <w:spacing w:after="0" w:line="240" w:lineRule="auto"/>
              <w:rPr>
                <w:b/>
                <w:highlight w:val="yellow"/>
              </w:rPr>
            </w:pPr>
            <w:r>
              <w:rPr>
                <w:b/>
                <w:highlight w:val="yellow"/>
              </w:rPr>
              <w:t>LGS</w:t>
            </w:r>
          </w:p>
        </w:tc>
        <w:tc>
          <w:tcPr>
            <w:tcW w:w="6195" w:type="dxa"/>
            <w:shd w:val="clear" w:color="auto" w:fill="auto"/>
            <w:tcMar>
              <w:top w:w="100" w:type="dxa"/>
              <w:left w:w="100" w:type="dxa"/>
              <w:bottom w:w="100" w:type="dxa"/>
              <w:right w:w="100" w:type="dxa"/>
            </w:tcMar>
          </w:tcPr>
          <w:p w14:paraId="581CCECB" w14:textId="77777777" w:rsidR="0001193A" w:rsidRDefault="00BD65CA">
            <w:pPr>
              <w:widowControl w:val="0"/>
              <w:spacing w:after="0" w:line="240" w:lineRule="auto"/>
              <w:rPr>
                <w:highlight w:val="yellow"/>
              </w:rPr>
            </w:pPr>
            <w:r>
              <w:rPr>
                <w:highlight w:val="yellow"/>
              </w:rPr>
              <w:t>owned by charitable trust</w:t>
            </w:r>
          </w:p>
          <w:p w14:paraId="64362673" w14:textId="77777777" w:rsidR="0001193A" w:rsidRDefault="00BD65CA">
            <w:pPr>
              <w:widowControl w:val="0"/>
              <w:spacing w:after="0" w:line="240" w:lineRule="auto"/>
              <w:rPr>
                <w:highlight w:val="yellow"/>
              </w:rPr>
            </w:pPr>
            <w:r>
              <w:rPr>
                <w:highlight w:val="yellow"/>
              </w:rPr>
              <w:t>attractive community garden with open country views to south</w:t>
            </w:r>
          </w:p>
          <w:p w14:paraId="0C6DF3E1" w14:textId="77777777" w:rsidR="0001193A" w:rsidRDefault="00BD65CA">
            <w:pPr>
              <w:widowControl w:val="0"/>
              <w:spacing w:after="0" w:line="240" w:lineRule="auto"/>
              <w:rPr>
                <w:highlight w:val="yellow"/>
              </w:rPr>
            </w:pPr>
            <w:r>
              <w:rPr>
                <w:highlight w:val="yellow"/>
              </w:rPr>
              <w:t>mixed planting &amp; fruit trees</w:t>
            </w:r>
          </w:p>
          <w:p w14:paraId="7131BA01" w14:textId="77777777" w:rsidR="0001193A" w:rsidRDefault="00BD65CA">
            <w:pPr>
              <w:widowControl w:val="0"/>
              <w:spacing w:after="0" w:line="240" w:lineRule="auto"/>
              <w:rPr>
                <w:highlight w:val="yellow"/>
              </w:rPr>
            </w:pPr>
            <w:r>
              <w:rPr>
                <w:highlight w:val="yellow"/>
              </w:rPr>
              <w:t>grass area</w:t>
            </w:r>
          </w:p>
        </w:tc>
        <w:tc>
          <w:tcPr>
            <w:tcW w:w="2865" w:type="dxa"/>
            <w:shd w:val="clear" w:color="auto" w:fill="auto"/>
            <w:tcMar>
              <w:top w:w="100" w:type="dxa"/>
              <w:left w:w="100" w:type="dxa"/>
              <w:bottom w:w="100" w:type="dxa"/>
              <w:right w:w="100" w:type="dxa"/>
            </w:tcMar>
          </w:tcPr>
          <w:p w14:paraId="1BB9AC34" w14:textId="77777777" w:rsidR="0001193A" w:rsidRDefault="00BD65CA">
            <w:pPr>
              <w:widowControl w:val="0"/>
              <w:spacing w:after="0" w:line="240" w:lineRule="auto"/>
              <w:rPr>
                <w:highlight w:val="yellow"/>
              </w:rPr>
            </w:pPr>
            <w:r>
              <w:rPr>
                <w:highlight w:val="yellow"/>
              </w:rPr>
              <w:t xml:space="preserve">Eligible for LGS designation because of its position within the neighbourhood and character. Mixed planting important for encouraging biodiversity, lovely open views to countryside </w:t>
            </w:r>
          </w:p>
        </w:tc>
        <w:tc>
          <w:tcPr>
            <w:tcW w:w="1980" w:type="dxa"/>
            <w:shd w:val="clear" w:color="auto" w:fill="auto"/>
            <w:tcMar>
              <w:top w:w="100" w:type="dxa"/>
              <w:left w:w="100" w:type="dxa"/>
              <w:bottom w:w="100" w:type="dxa"/>
              <w:right w:w="100" w:type="dxa"/>
            </w:tcMar>
          </w:tcPr>
          <w:p w14:paraId="3D1019D6" w14:textId="77777777" w:rsidR="0001193A" w:rsidRDefault="0001193A">
            <w:pPr>
              <w:widowControl w:val="0"/>
              <w:spacing w:after="0" w:line="240" w:lineRule="auto"/>
            </w:pPr>
          </w:p>
        </w:tc>
      </w:tr>
      <w:tr w:rsidR="0001193A" w14:paraId="58AD3FAB" w14:textId="77777777">
        <w:tc>
          <w:tcPr>
            <w:tcW w:w="2235" w:type="dxa"/>
            <w:shd w:val="clear" w:color="auto" w:fill="auto"/>
            <w:tcMar>
              <w:top w:w="100" w:type="dxa"/>
              <w:left w:w="100" w:type="dxa"/>
              <w:bottom w:w="100" w:type="dxa"/>
              <w:right w:w="100" w:type="dxa"/>
            </w:tcMar>
          </w:tcPr>
          <w:p w14:paraId="20DF40C2" w14:textId="77777777" w:rsidR="0001193A" w:rsidRDefault="00BD65CA">
            <w:pPr>
              <w:rPr>
                <w:ins w:id="6" w:author="Zoe Moxham" w:date="2018-11-23T11:28:00Z"/>
              </w:rPr>
            </w:pPr>
            <w:ins w:id="7" w:author="Zoe Moxham" w:date="2018-11-23T11:28:00Z">
              <w:r>
                <w:rPr>
                  <w:rPrChange w:id="8" w:author="Zoe Moxham" w:date="2018-11-23T11:28:00Z">
                    <w:rPr>
                      <w:highlight w:val="white"/>
                    </w:rPr>
                  </w:rPrChange>
                </w:rPr>
                <w:lastRenderedPageBreak/>
                <w:t xml:space="preserve">13.1.3 </w:t>
              </w:r>
            </w:ins>
            <w:r>
              <w:t>Ten Acres</w:t>
            </w:r>
            <w:ins w:id="9" w:author="Zoe Moxham" w:date="2018-11-23T11:28:00Z">
              <w:r>
                <w:t xml:space="preserve"> South section</w:t>
              </w:r>
            </w:ins>
          </w:p>
          <w:p w14:paraId="2FC42499" w14:textId="77777777" w:rsidR="0001193A" w:rsidRDefault="00BD65CA">
            <w:ins w:id="10" w:author="Zoe Moxham" w:date="2018-11-23T11:28:00Z">
              <w:r>
                <w:t>13.1.2 Ten Acres west Section</w:t>
              </w:r>
            </w:ins>
          </w:p>
          <w:p w14:paraId="12BCDE6C" w14:textId="77777777" w:rsidR="0001193A" w:rsidRDefault="00BD65CA">
            <w:pPr>
              <w:rPr>
                <w:highlight w:val="white"/>
              </w:rPr>
            </w:pPr>
            <w:r>
              <w:rPr>
                <w:highlight w:val="white"/>
              </w:rPr>
              <w:t>(This relates to 2 spaces off Nettlecombe)</w:t>
            </w:r>
          </w:p>
        </w:tc>
        <w:tc>
          <w:tcPr>
            <w:tcW w:w="690" w:type="dxa"/>
            <w:shd w:val="clear" w:color="auto" w:fill="auto"/>
            <w:tcMar>
              <w:top w:w="100" w:type="dxa"/>
              <w:left w:w="100" w:type="dxa"/>
              <w:bottom w:w="100" w:type="dxa"/>
              <w:right w:w="100" w:type="dxa"/>
            </w:tcMar>
          </w:tcPr>
          <w:p w14:paraId="72AD8ABB" w14:textId="77777777" w:rsidR="0001193A" w:rsidRDefault="00BD65CA">
            <w:pPr>
              <w:widowControl w:val="0"/>
              <w:spacing w:after="0" w:line="240" w:lineRule="auto"/>
              <w:rPr>
                <w:ins w:id="11" w:author="Zoe Moxham" w:date="2018-11-23T11:28:00Z"/>
                <w:b/>
                <w:highlight w:val="white"/>
              </w:rPr>
            </w:pPr>
            <w:r>
              <w:rPr>
                <w:b/>
                <w:highlight w:val="white"/>
              </w:rPr>
              <w:t xml:space="preserve">1c </w:t>
            </w:r>
          </w:p>
          <w:p w14:paraId="06B01C4D" w14:textId="77777777" w:rsidR="0001193A" w:rsidRDefault="0001193A">
            <w:pPr>
              <w:widowControl w:val="0"/>
              <w:spacing w:after="0" w:line="240" w:lineRule="auto"/>
              <w:rPr>
                <w:ins w:id="12" w:author="Zoe Moxham" w:date="2018-11-23T11:28:00Z"/>
                <w:b/>
                <w:highlight w:val="white"/>
              </w:rPr>
            </w:pPr>
          </w:p>
          <w:p w14:paraId="2D3A6CE6" w14:textId="77777777" w:rsidR="0001193A" w:rsidRDefault="0001193A">
            <w:pPr>
              <w:widowControl w:val="0"/>
              <w:spacing w:after="0" w:line="240" w:lineRule="auto"/>
              <w:rPr>
                <w:ins w:id="13" w:author="Zoe Moxham" w:date="2018-11-23T11:28:00Z"/>
                <w:b/>
                <w:highlight w:val="white"/>
              </w:rPr>
            </w:pPr>
          </w:p>
          <w:p w14:paraId="35706C80" w14:textId="77777777" w:rsidR="0001193A" w:rsidRPr="0001193A" w:rsidRDefault="00BD65CA">
            <w:pPr>
              <w:widowControl w:val="0"/>
              <w:spacing w:after="0" w:line="240" w:lineRule="auto"/>
              <w:rPr>
                <w:b/>
                <w:highlight w:val="white"/>
                <w:rPrChange w:id="14" w:author="Zoe Moxham" w:date="2018-11-23T11:28:00Z">
                  <w:rPr>
                    <w:highlight w:val="white"/>
                  </w:rPr>
                </w:rPrChange>
              </w:rPr>
            </w:pPr>
            <w:ins w:id="15" w:author="Zoe Moxham" w:date="2018-11-23T11:28:00Z">
              <w:r>
                <w:rPr>
                  <w:b/>
                  <w:highlight w:val="white"/>
                </w:rPr>
                <w:t>1c</w:t>
              </w:r>
            </w:ins>
          </w:p>
        </w:tc>
        <w:tc>
          <w:tcPr>
            <w:tcW w:w="975" w:type="dxa"/>
            <w:shd w:val="clear" w:color="auto" w:fill="auto"/>
            <w:tcMar>
              <w:top w:w="100" w:type="dxa"/>
              <w:left w:w="100" w:type="dxa"/>
              <w:bottom w:w="100" w:type="dxa"/>
              <w:right w:w="100" w:type="dxa"/>
            </w:tcMar>
          </w:tcPr>
          <w:p w14:paraId="34FF4623" w14:textId="77777777" w:rsidR="0001193A" w:rsidRDefault="00BD65CA">
            <w:pPr>
              <w:widowControl w:val="0"/>
              <w:spacing w:after="0" w:line="240" w:lineRule="auto"/>
              <w:rPr>
                <w:ins w:id="16" w:author="Zoe Moxham" w:date="2018-11-23T11:28:00Z"/>
                <w:b/>
                <w:highlight w:val="white"/>
              </w:rPr>
            </w:pPr>
            <w:r>
              <w:rPr>
                <w:b/>
                <w:highlight w:val="white"/>
              </w:rPr>
              <w:t>IOWAs</w:t>
            </w:r>
          </w:p>
          <w:p w14:paraId="40328C2C" w14:textId="77777777" w:rsidR="0001193A" w:rsidRDefault="0001193A">
            <w:pPr>
              <w:widowControl w:val="0"/>
              <w:spacing w:after="0" w:line="240" w:lineRule="auto"/>
              <w:rPr>
                <w:ins w:id="17" w:author="Zoe Moxham" w:date="2018-11-23T11:28:00Z"/>
                <w:b/>
                <w:highlight w:val="white"/>
              </w:rPr>
            </w:pPr>
          </w:p>
          <w:p w14:paraId="6E385D8E" w14:textId="77777777" w:rsidR="0001193A" w:rsidRDefault="0001193A">
            <w:pPr>
              <w:widowControl w:val="0"/>
              <w:spacing w:after="0" w:line="240" w:lineRule="auto"/>
              <w:rPr>
                <w:ins w:id="18" w:author="Zoe Moxham" w:date="2018-11-23T11:28:00Z"/>
                <w:b/>
                <w:highlight w:val="white"/>
              </w:rPr>
            </w:pPr>
          </w:p>
          <w:p w14:paraId="036A0E2B" w14:textId="77777777" w:rsidR="0001193A" w:rsidRDefault="00BD65CA">
            <w:pPr>
              <w:widowControl w:val="0"/>
              <w:spacing w:after="0" w:line="240" w:lineRule="auto"/>
              <w:rPr>
                <w:b/>
                <w:highlight w:val="white"/>
              </w:rPr>
            </w:pPr>
            <w:ins w:id="19" w:author="Zoe Moxham" w:date="2018-11-23T11:28:00Z">
              <w:r>
                <w:rPr>
                  <w:b/>
                  <w:highlight w:val="white"/>
                </w:rPr>
                <w:t>IOWAs</w:t>
              </w:r>
            </w:ins>
          </w:p>
        </w:tc>
        <w:tc>
          <w:tcPr>
            <w:tcW w:w="645" w:type="dxa"/>
            <w:shd w:val="clear" w:color="auto" w:fill="auto"/>
            <w:tcMar>
              <w:top w:w="100" w:type="dxa"/>
              <w:left w:w="100" w:type="dxa"/>
              <w:bottom w:w="100" w:type="dxa"/>
              <w:right w:w="100" w:type="dxa"/>
            </w:tcMar>
          </w:tcPr>
          <w:p w14:paraId="16AE4B95" w14:textId="77777777" w:rsidR="0001193A" w:rsidRDefault="00BD65CA">
            <w:pPr>
              <w:widowControl w:val="0"/>
              <w:spacing w:after="0" w:line="240" w:lineRule="auto"/>
              <w:rPr>
                <w:b/>
                <w:highlight w:val="white"/>
              </w:rPr>
            </w:pPr>
            <w:r>
              <w:rPr>
                <w:b/>
                <w:highlight w:val="white"/>
              </w:rPr>
              <w:t>LGS</w:t>
            </w:r>
          </w:p>
        </w:tc>
        <w:tc>
          <w:tcPr>
            <w:tcW w:w="6195" w:type="dxa"/>
            <w:shd w:val="clear" w:color="auto" w:fill="auto"/>
            <w:tcMar>
              <w:top w:w="100" w:type="dxa"/>
              <w:left w:w="100" w:type="dxa"/>
              <w:bottom w:w="100" w:type="dxa"/>
              <w:right w:w="100" w:type="dxa"/>
            </w:tcMar>
          </w:tcPr>
          <w:p w14:paraId="3796634E" w14:textId="77777777" w:rsidR="0001193A" w:rsidRDefault="00BD65CA">
            <w:pPr>
              <w:widowControl w:val="0"/>
              <w:spacing w:after="0" w:line="240" w:lineRule="auto"/>
              <w:rPr>
                <w:highlight w:val="white"/>
              </w:rPr>
            </w:pPr>
            <w:r>
              <w:rPr>
                <w:highlight w:val="white"/>
              </w:rPr>
              <w:t xml:space="preserve">Estate with close packed houses set around amenity grassed areas including area for ball games off Nettlecombe (IOWA) and small green square with uneven surface and link to Wincombe Rec (IOWA)) </w:t>
            </w:r>
          </w:p>
          <w:p w14:paraId="1F6C6873" w14:textId="77777777" w:rsidR="0001193A" w:rsidRDefault="00BD65CA">
            <w:pPr>
              <w:widowControl w:val="0"/>
              <w:spacing w:after="0" w:line="240" w:lineRule="auto"/>
              <w:rPr>
                <w:highlight w:val="white"/>
              </w:rPr>
            </w:pPr>
            <w:r>
              <w:rPr>
                <w:highlight w:val="white"/>
              </w:rPr>
              <w:t>Suggest the ball play area be designated as LGS as of local recreational value, the uneven area as LGS for its value as part of a green corridor.</w:t>
            </w:r>
          </w:p>
        </w:tc>
        <w:tc>
          <w:tcPr>
            <w:tcW w:w="2865" w:type="dxa"/>
            <w:shd w:val="clear" w:color="auto" w:fill="auto"/>
            <w:tcMar>
              <w:top w:w="100" w:type="dxa"/>
              <w:left w:w="100" w:type="dxa"/>
              <w:bottom w:w="100" w:type="dxa"/>
              <w:right w:w="100" w:type="dxa"/>
            </w:tcMar>
          </w:tcPr>
          <w:p w14:paraId="1CEFD7B3" w14:textId="77777777" w:rsidR="0001193A" w:rsidRDefault="00BD65CA">
            <w:pPr>
              <w:widowControl w:val="0"/>
              <w:spacing w:after="0" w:line="240" w:lineRule="auto"/>
              <w:rPr>
                <w:highlight w:val="white"/>
              </w:rPr>
            </w:pPr>
            <w:r>
              <w:rPr>
                <w:highlight w:val="white"/>
              </w:rPr>
              <w:t>Grassed areas currently ‘sterile’ - potential to offer much  more for both residents and nature</w:t>
            </w:r>
          </w:p>
          <w:p w14:paraId="3832B24A" w14:textId="77777777" w:rsidR="0001193A" w:rsidRDefault="0001193A">
            <w:pPr>
              <w:widowControl w:val="0"/>
              <w:spacing w:after="0" w:line="240" w:lineRule="auto"/>
              <w:rPr>
                <w:highlight w:val="white"/>
              </w:rPr>
            </w:pPr>
          </w:p>
        </w:tc>
        <w:tc>
          <w:tcPr>
            <w:tcW w:w="1980" w:type="dxa"/>
            <w:shd w:val="clear" w:color="auto" w:fill="auto"/>
            <w:tcMar>
              <w:top w:w="100" w:type="dxa"/>
              <w:left w:w="100" w:type="dxa"/>
              <w:bottom w:w="100" w:type="dxa"/>
              <w:right w:w="100" w:type="dxa"/>
            </w:tcMar>
          </w:tcPr>
          <w:p w14:paraId="0BEE8692" w14:textId="77777777" w:rsidR="0001193A" w:rsidRDefault="0001193A">
            <w:pPr>
              <w:widowControl w:val="0"/>
              <w:spacing w:after="0" w:line="240" w:lineRule="auto"/>
            </w:pPr>
          </w:p>
        </w:tc>
      </w:tr>
      <w:tr w:rsidR="0001193A" w14:paraId="30E2AC6F" w14:textId="77777777">
        <w:tc>
          <w:tcPr>
            <w:tcW w:w="2235" w:type="dxa"/>
            <w:shd w:val="clear" w:color="auto" w:fill="auto"/>
            <w:tcMar>
              <w:top w:w="100" w:type="dxa"/>
              <w:left w:w="100" w:type="dxa"/>
              <w:bottom w:w="100" w:type="dxa"/>
              <w:right w:w="100" w:type="dxa"/>
            </w:tcMar>
          </w:tcPr>
          <w:p w14:paraId="0970588B" w14:textId="77777777" w:rsidR="0001193A" w:rsidRDefault="00BD65CA">
            <w:pPr>
              <w:rPr>
                <w:highlight w:val="yellow"/>
              </w:rPr>
            </w:pPr>
            <w:ins w:id="20" w:author="Zoe Moxham" w:date="2018-11-23T11:29:00Z">
              <w:r>
                <w:rPr>
                  <w:highlight w:val="yellow"/>
                  <w:rPrChange w:id="21" w:author="Zoe Moxham" w:date="2018-11-23T11:29:00Z">
                    <w:rPr/>
                  </w:rPrChange>
                </w:rPr>
                <w:t xml:space="preserve">3.3 </w:t>
              </w:r>
            </w:ins>
            <w:r>
              <w:rPr>
                <w:highlight w:val="yellow"/>
              </w:rPr>
              <w:t>Rutter Close Green</w:t>
            </w:r>
          </w:p>
        </w:tc>
        <w:tc>
          <w:tcPr>
            <w:tcW w:w="690" w:type="dxa"/>
            <w:shd w:val="clear" w:color="auto" w:fill="auto"/>
            <w:tcMar>
              <w:top w:w="100" w:type="dxa"/>
              <w:left w:w="100" w:type="dxa"/>
              <w:bottom w:w="100" w:type="dxa"/>
              <w:right w:w="100" w:type="dxa"/>
            </w:tcMar>
          </w:tcPr>
          <w:p w14:paraId="360182AC" w14:textId="77777777" w:rsidR="0001193A" w:rsidRDefault="00BD65CA">
            <w:pPr>
              <w:widowControl w:val="0"/>
              <w:spacing w:after="0" w:line="240" w:lineRule="auto"/>
            </w:pPr>
            <w:r>
              <w:rPr>
                <w:b/>
              </w:rPr>
              <w:t>1c</w:t>
            </w:r>
            <w:r>
              <w:t>,4</w:t>
            </w:r>
          </w:p>
        </w:tc>
        <w:tc>
          <w:tcPr>
            <w:tcW w:w="975" w:type="dxa"/>
            <w:shd w:val="clear" w:color="auto" w:fill="auto"/>
            <w:tcMar>
              <w:top w:w="100" w:type="dxa"/>
              <w:left w:w="100" w:type="dxa"/>
              <w:bottom w:w="100" w:type="dxa"/>
              <w:right w:w="100" w:type="dxa"/>
            </w:tcMar>
          </w:tcPr>
          <w:p w14:paraId="72FEC078" w14:textId="77777777" w:rsidR="0001193A" w:rsidRDefault="00BD65CA">
            <w:pPr>
              <w:widowControl w:val="0"/>
              <w:spacing w:after="0" w:line="240" w:lineRule="auto"/>
              <w:rPr>
                <w:b/>
              </w:rPr>
            </w:pPr>
            <w:r>
              <w:rPr>
                <w:b/>
              </w:rPr>
              <w:t>IOWA</w:t>
            </w:r>
          </w:p>
        </w:tc>
        <w:tc>
          <w:tcPr>
            <w:tcW w:w="645" w:type="dxa"/>
            <w:shd w:val="clear" w:color="auto" w:fill="auto"/>
            <w:tcMar>
              <w:top w:w="100" w:type="dxa"/>
              <w:left w:w="100" w:type="dxa"/>
              <w:bottom w:w="100" w:type="dxa"/>
              <w:right w:w="100" w:type="dxa"/>
            </w:tcMar>
          </w:tcPr>
          <w:p w14:paraId="322AC071" w14:textId="77777777" w:rsidR="0001193A" w:rsidRDefault="00BD65CA">
            <w:pPr>
              <w:widowControl w:val="0"/>
              <w:spacing w:after="0" w:line="240" w:lineRule="auto"/>
              <w:rPr>
                <w:b/>
              </w:rPr>
            </w:pPr>
            <w:r>
              <w:rPr>
                <w:b/>
              </w:rPr>
              <w:t>LGS</w:t>
            </w:r>
          </w:p>
        </w:tc>
        <w:tc>
          <w:tcPr>
            <w:tcW w:w="6195" w:type="dxa"/>
            <w:shd w:val="clear" w:color="auto" w:fill="auto"/>
            <w:tcMar>
              <w:top w:w="100" w:type="dxa"/>
              <w:left w:w="100" w:type="dxa"/>
              <w:bottom w:w="100" w:type="dxa"/>
              <w:right w:w="100" w:type="dxa"/>
            </w:tcMar>
          </w:tcPr>
          <w:p w14:paraId="2D258AD7" w14:textId="77777777" w:rsidR="0001193A" w:rsidRDefault="00BD65CA">
            <w:pPr>
              <w:widowControl w:val="0"/>
              <w:spacing w:after="0" w:line="240" w:lineRule="auto"/>
            </w:pPr>
            <w:r>
              <w:t xml:space="preserve">small public open space with maturing trees, grass and seating </w:t>
            </w:r>
          </w:p>
          <w:p w14:paraId="144C2124" w14:textId="77777777" w:rsidR="0001193A" w:rsidRDefault="00BD65CA">
            <w:pPr>
              <w:widowControl w:val="0"/>
              <w:spacing w:after="0" w:line="240" w:lineRule="auto"/>
            </w:pPr>
            <w:r>
              <w:t>alongside pedestrian access to Pound Lane and Tesco</w:t>
            </w:r>
          </w:p>
        </w:tc>
        <w:tc>
          <w:tcPr>
            <w:tcW w:w="2865" w:type="dxa"/>
            <w:shd w:val="clear" w:color="auto" w:fill="auto"/>
            <w:tcMar>
              <w:top w:w="100" w:type="dxa"/>
              <w:left w:w="100" w:type="dxa"/>
              <w:bottom w:w="100" w:type="dxa"/>
              <w:right w:w="100" w:type="dxa"/>
            </w:tcMar>
          </w:tcPr>
          <w:p w14:paraId="47A01D0C" w14:textId="77777777" w:rsidR="0001193A" w:rsidRDefault="00BD65CA">
            <w:pPr>
              <w:widowControl w:val="0"/>
              <w:spacing w:after="0" w:line="240" w:lineRule="auto"/>
              <w:rPr>
                <w:highlight w:val="yellow"/>
              </w:rPr>
            </w:pPr>
            <w:r>
              <w:rPr>
                <w:highlight w:val="yellow"/>
              </w:rPr>
              <w:t>Eligible for LGS, a pocket park on a well-used footpath in an area with dense housing and limited open space</w:t>
            </w:r>
          </w:p>
        </w:tc>
        <w:tc>
          <w:tcPr>
            <w:tcW w:w="1980" w:type="dxa"/>
            <w:shd w:val="clear" w:color="auto" w:fill="auto"/>
            <w:tcMar>
              <w:top w:w="100" w:type="dxa"/>
              <w:left w:w="100" w:type="dxa"/>
              <w:bottom w:w="100" w:type="dxa"/>
              <w:right w:w="100" w:type="dxa"/>
            </w:tcMar>
          </w:tcPr>
          <w:p w14:paraId="64872D53" w14:textId="77777777" w:rsidR="0001193A" w:rsidRDefault="0001193A">
            <w:pPr>
              <w:widowControl w:val="0"/>
              <w:spacing w:after="0" w:line="240" w:lineRule="auto"/>
            </w:pPr>
          </w:p>
        </w:tc>
      </w:tr>
      <w:tr w:rsidR="0001193A" w14:paraId="3D268781" w14:textId="77777777">
        <w:tc>
          <w:tcPr>
            <w:tcW w:w="2235" w:type="dxa"/>
            <w:shd w:val="clear" w:color="auto" w:fill="auto"/>
            <w:tcMar>
              <w:top w:w="100" w:type="dxa"/>
              <w:left w:w="100" w:type="dxa"/>
              <w:bottom w:w="100" w:type="dxa"/>
              <w:right w:w="100" w:type="dxa"/>
            </w:tcMar>
          </w:tcPr>
          <w:p w14:paraId="02FDEBA7" w14:textId="77777777" w:rsidR="0001193A" w:rsidRDefault="00BD65CA">
            <w:ins w:id="22" w:author="Zoe Moxham" w:date="2018-11-23T11:29:00Z">
              <w:r>
                <w:t xml:space="preserve">3.7 </w:t>
              </w:r>
            </w:ins>
            <w:r>
              <w:t xml:space="preserve">The Rickyard </w:t>
            </w:r>
          </w:p>
        </w:tc>
        <w:tc>
          <w:tcPr>
            <w:tcW w:w="690" w:type="dxa"/>
            <w:shd w:val="clear" w:color="auto" w:fill="auto"/>
            <w:tcMar>
              <w:top w:w="100" w:type="dxa"/>
              <w:left w:w="100" w:type="dxa"/>
              <w:bottom w:w="100" w:type="dxa"/>
              <w:right w:w="100" w:type="dxa"/>
            </w:tcMar>
          </w:tcPr>
          <w:p w14:paraId="62462A86" w14:textId="77777777" w:rsidR="0001193A" w:rsidRDefault="00BD65CA">
            <w:pPr>
              <w:widowControl w:val="0"/>
              <w:spacing w:after="0" w:line="240" w:lineRule="auto"/>
            </w:pPr>
            <w:r>
              <w:rPr>
                <w:b/>
              </w:rPr>
              <w:t>1c</w:t>
            </w:r>
            <w:r>
              <w:t>,4</w:t>
            </w:r>
          </w:p>
        </w:tc>
        <w:tc>
          <w:tcPr>
            <w:tcW w:w="975" w:type="dxa"/>
            <w:shd w:val="clear" w:color="auto" w:fill="auto"/>
            <w:tcMar>
              <w:top w:w="100" w:type="dxa"/>
              <w:left w:w="100" w:type="dxa"/>
              <w:bottom w:w="100" w:type="dxa"/>
              <w:right w:w="100" w:type="dxa"/>
            </w:tcMar>
          </w:tcPr>
          <w:p w14:paraId="38DA541D" w14:textId="77777777" w:rsidR="0001193A" w:rsidRDefault="0001193A">
            <w:pPr>
              <w:widowControl w:val="0"/>
              <w:spacing w:after="0" w:line="240" w:lineRule="auto"/>
              <w:rPr>
                <w:b/>
              </w:rPr>
            </w:pPr>
          </w:p>
        </w:tc>
        <w:tc>
          <w:tcPr>
            <w:tcW w:w="645" w:type="dxa"/>
            <w:shd w:val="clear" w:color="auto" w:fill="auto"/>
            <w:tcMar>
              <w:top w:w="100" w:type="dxa"/>
              <w:left w:w="100" w:type="dxa"/>
              <w:bottom w:w="100" w:type="dxa"/>
              <w:right w:w="100" w:type="dxa"/>
            </w:tcMar>
          </w:tcPr>
          <w:p w14:paraId="2AD9A990" w14:textId="77777777" w:rsidR="0001193A" w:rsidRDefault="00BD65CA">
            <w:pPr>
              <w:widowControl w:val="0"/>
              <w:spacing w:after="0" w:line="240" w:lineRule="auto"/>
              <w:rPr>
                <w:b/>
              </w:rPr>
            </w:pPr>
            <w:r>
              <w:rPr>
                <w:b/>
              </w:rPr>
              <w:t>LGS</w:t>
            </w:r>
          </w:p>
        </w:tc>
        <w:tc>
          <w:tcPr>
            <w:tcW w:w="6195" w:type="dxa"/>
            <w:shd w:val="clear" w:color="auto" w:fill="auto"/>
            <w:tcMar>
              <w:top w:w="100" w:type="dxa"/>
              <w:left w:w="100" w:type="dxa"/>
              <w:bottom w:w="100" w:type="dxa"/>
              <w:right w:w="100" w:type="dxa"/>
            </w:tcMar>
          </w:tcPr>
          <w:p w14:paraId="7B4AC8A9" w14:textId="77777777" w:rsidR="0001193A" w:rsidRDefault="00BD65CA">
            <w:pPr>
              <w:widowControl w:val="0"/>
              <w:spacing w:after="0" w:line="240" w:lineRule="auto"/>
            </w:pPr>
            <w:r>
              <w:t xml:space="preserve">Small landscaped green space with seating, curved pathways, small trees, surrounded by beech hedge, </w:t>
            </w:r>
          </w:p>
          <w:p w14:paraId="7F00E2F1" w14:textId="77777777" w:rsidR="0001193A" w:rsidRDefault="00BD65CA">
            <w:pPr>
              <w:widowControl w:val="0"/>
              <w:spacing w:after="0" w:line="240" w:lineRule="auto"/>
            </w:pPr>
            <w:r>
              <w:t>connected with well-used pedestrian routes, rights of way</w:t>
            </w:r>
          </w:p>
          <w:p w14:paraId="600F38F3" w14:textId="77777777" w:rsidR="0001193A" w:rsidRDefault="0001193A">
            <w:pPr>
              <w:widowControl w:val="0"/>
              <w:spacing w:after="0" w:line="240" w:lineRule="auto"/>
            </w:pPr>
          </w:p>
        </w:tc>
        <w:tc>
          <w:tcPr>
            <w:tcW w:w="2865" w:type="dxa"/>
            <w:tcMar>
              <w:top w:w="100" w:type="dxa"/>
              <w:left w:w="100" w:type="dxa"/>
              <w:bottom w:w="100" w:type="dxa"/>
              <w:right w:w="100" w:type="dxa"/>
            </w:tcMar>
          </w:tcPr>
          <w:p w14:paraId="4308B6CA" w14:textId="77777777" w:rsidR="0001193A" w:rsidRDefault="00BD65CA">
            <w:pPr>
              <w:widowControl w:val="0"/>
              <w:spacing w:after="0" w:line="240" w:lineRule="auto"/>
            </w:pPr>
            <w:r>
              <w:t>On the edge of two different developments where the well-used connecting path is unlit and poorly signed</w:t>
            </w:r>
          </w:p>
        </w:tc>
        <w:tc>
          <w:tcPr>
            <w:tcW w:w="1980" w:type="dxa"/>
            <w:shd w:val="clear" w:color="auto" w:fill="auto"/>
            <w:tcMar>
              <w:top w:w="100" w:type="dxa"/>
              <w:left w:w="100" w:type="dxa"/>
              <w:bottom w:w="100" w:type="dxa"/>
              <w:right w:w="100" w:type="dxa"/>
            </w:tcMar>
          </w:tcPr>
          <w:p w14:paraId="40594E88" w14:textId="77777777" w:rsidR="0001193A" w:rsidRDefault="0001193A">
            <w:pPr>
              <w:widowControl w:val="0"/>
              <w:spacing w:after="0" w:line="240" w:lineRule="auto"/>
            </w:pPr>
          </w:p>
        </w:tc>
      </w:tr>
      <w:tr w:rsidR="0001193A" w14:paraId="7F5466D4" w14:textId="77777777">
        <w:tc>
          <w:tcPr>
            <w:tcW w:w="2235" w:type="dxa"/>
            <w:shd w:val="clear" w:color="auto" w:fill="auto"/>
            <w:tcMar>
              <w:top w:w="100" w:type="dxa"/>
              <w:left w:w="100" w:type="dxa"/>
              <w:bottom w:w="100" w:type="dxa"/>
              <w:right w:w="100" w:type="dxa"/>
            </w:tcMar>
          </w:tcPr>
          <w:p w14:paraId="0A294060" w14:textId="77777777" w:rsidR="0001193A" w:rsidRDefault="00BD65CA">
            <w:pPr>
              <w:rPr>
                <w:highlight w:val="yellow"/>
              </w:rPr>
            </w:pPr>
            <w:ins w:id="23" w:author="Zoe Moxham" w:date="2018-11-23T11:29:00Z">
              <w:r>
                <w:rPr>
                  <w:highlight w:val="yellow"/>
                  <w:rPrChange w:id="24" w:author="Zoe Moxham" w:date="2018-11-23T11:29:00Z">
                    <w:rPr/>
                  </w:rPrChange>
                </w:rPr>
                <w:t xml:space="preserve">3.5 </w:t>
              </w:r>
            </w:ins>
            <w:r>
              <w:rPr>
                <w:highlight w:val="yellow"/>
              </w:rPr>
              <w:t>Linden Park Green</w:t>
            </w:r>
          </w:p>
        </w:tc>
        <w:tc>
          <w:tcPr>
            <w:tcW w:w="690" w:type="dxa"/>
            <w:shd w:val="clear" w:color="auto" w:fill="auto"/>
            <w:tcMar>
              <w:top w:w="100" w:type="dxa"/>
              <w:left w:w="100" w:type="dxa"/>
              <w:bottom w:w="100" w:type="dxa"/>
              <w:right w:w="100" w:type="dxa"/>
            </w:tcMar>
          </w:tcPr>
          <w:p w14:paraId="6B97548D" w14:textId="77777777" w:rsidR="0001193A" w:rsidRDefault="00BD65CA">
            <w:pPr>
              <w:widowControl w:val="0"/>
              <w:spacing w:after="0" w:line="240" w:lineRule="auto"/>
            </w:pPr>
            <w:r>
              <w:rPr>
                <w:b/>
              </w:rPr>
              <w:t>1c</w:t>
            </w:r>
            <w:r>
              <w:t xml:space="preserve">, </w:t>
            </w:r>
          </w:p>
        </w:tc>
        <w:tc>
          <w:tcPr>
            <w:tcW w:w="975" w:type="dxa"/>
            <w:shd w:val="clear" w:color="auto" w:fill="auto"/>
            <w:tcMar>
              <w:top w:w="100" w:type="dxa"/>
              <w:left w:w="100" w:type="dxa"/>
              <w:bottom w:w="100" w:type="dxa"/>
              <w:right w:w="100" w:type="dxa"/>
            </w:tcMar>
          </w:tcPr>
          <w:p w14:paraId="27938F79" w14:textId="77777777" w:rsidR="0001193A" w:rsidRDefault="00BD65CA">
            <w:pPr>
              <w:widowControl w:val="0"/>
              <w:spacing w:after="0" w:line="240" w:lineRule="auto"/>
              <w:rPr>
                <w:b/>
              </w:rPr>
            </w:pPr>
            <w:r>
              <w:rPr>
                <w:b/>
              </w:rPr>
              <w:t>IOWA</w:t>
            </w:r>
          </w:p>
        </w:tc>
        <w:tc>
          <w:tcPr>
            <w:tcW w:w="645" w:type="dxa"/>
            <w:shd w:val="clear" w:color="auto" w:fill="auto"/>
            <w:tcMar>
              <w:top w:w="100" w:type="dxa"/>
              <w:left w:w="100" w:type="dxa"/>
              <w:bottom w:w="100" w:type="dxa"/>
              <w:right w:w="100" w:type="dxa"/>
            </w:tcMar>
          </w:tcPr>
          <w:p w14:paraId="62F3DE4F" w14:textId="77777777" w:rsidR="0001193A" w:rsidRDefault="00BD65CA">
            <w:pPr>
              <w:widowControl w:val="0"/>
              <w:spacing w:after="0" w:line="240" w:lineRule="auto"/>
              <w:rPr>
                <w:b/>
              </w:rPr>
            </w:pPr>
            <w:r>
              <w:rPr>
                <w:b/>
              </w:rPr>
              <w:t>LGS</w:t>
            </w:r>
          </w:p>
        </w:tc>
        <w:tc>
          <w:tcPr>
            <w:tcW w:w="6195" w:type="dxa"/>
            <w:shd w:val="clear" w:color="auto" w:fill="auto"/>
            <w:tcMar>
              <w:top w:w="100" w:type="dxa"/>
              <w:left w:w="100" w:type="dxa"/>
              <w:bottom w:w="100" w:type="dxa"/>
              <w:right w:w="100" w:type="dxa"/>
            </w:tcMar>
          </w:tcPr>
          <w:p w14:paraId="40A4763C" w14:textId="77777777" w:rsidR="0001193A" w:rsidRDefault="00BD65CA">
            <w:pPr>
              <w:widowControl w:val="0"/>
              <w:spacing w:after="0" w:line="240" w:lineRule="auto"/>
            </w:pPr>
            <w:r>
              <w:t>Well-used green space surrounded by mature trees: informal play and ball games, dog walkers, hosted community ‘get-together’</w:t>
            </w:r>
          </w:p>
          <w:p w14:paraId="0058A71B" w14:textId="77777777" w:rsidR="0001193A" w:rsidRDefault="0001193A">
            <w:pPr>
              <w:widowControl w:val="0"/>
              <w:spacing w:after="0" w:line="240" w:lineRule="auto"/>
            </w:pPr>
          </w:p>
        </w:tc>
        <w:tc>
          <w:tcPr>
            <w:tcW w:w="2865" w:type="dxa"/>
            <w:shd w:val="clear" w:color="auto" w:fill="auto"/>
            <w:tcMar>
              <w:top w:w="100" w:type="dxa"/>
              <w:left w:w="100" w:type="dxa"/>
              <w:bottom w:w="100" w:type="dxa"/>
              <w:right w:w="100" w:type="dxa"/>
            </w:tcMar>
          </w:tcPr>
          <w:p w14:paraId="640F58F9" w14:textId="77777777" w:rsidR="0001193A" w:rsidRDefault="00BD65CA">
            <w:pPr>
              <w:widowControl w:val="0"/>
              <w:spacing w:after="0" w:line="240" w:lineRule="auto"/>
              <w:rPr>
                <w:highlight w:val="yellow"/>
              </w:rPr>
            </w:pPr>
            <w:r>
              <w:rPr>
                <w:highlight w:val="yellow"/>
              </w:rPr>
              <w:t>Eligible for LGS, attractive amentiy space and only one for Linden Park development</w:t>
            </w:r>
          </w:p>
        </w:tc>
        <w:tc>
          <w:tcPr>
            <w:tcW w:w="1980" w:type="dxa"/>
            <w:shd w:val="clear" w:color="auto" w:fill="auto"/>
            <w:tcMar>
              <w:top w:w="100" w:type="dxa"/>
              <w:left w:w="100" w:type="dxa"/>
              <w:bottom w:w="100" w:type="dxa"/>
              <w:right w:w="100" w:type="dxa"/>
            </w:tcMar>
          </w:tcPr>
          <w:p w14:paraId="3BD54211" w14:textId="77777777" w:rsidR="0001193A" w:rsidRDefault="0001193A">
            <w:pPr>
              <w:widowControl w:val="0"/>
              <w:spacing w:after="0" w:line="240" w:lineRule="auto"/>
            </w:pPr>
          </w:p>
        </w:tc>
      </w:tr>
      <w:tr w:rsidR="0001193A" w14:paraId="71EB100E" w14:textId="77777777">
        <w:trPr>
          <w:ins w:id="25" w:author="Zoe Moxham" w:date="2018-11-23T11:29:00Z"/>
        </w:trPr>
        <w:tc>
          <w:tcPr>
            <w:tcW w:w="2235" w:type="dxa"/>
            <w:shd w:val="clear" w:color="auto" w:fill="auto"/>
            <w:tcMar>
              <w:top w:w="100" w:type="dxa"/>
              <w:left w:w="100" w:type="dxa"/>
              <w:bottom w:w="100" w:type="dxa"/>
              <w:right w:w="100" w:type="dxa"/>
            </w:tcMar>
          </w:tcPr>
          <w:p w14:paraId="63F9DF5B" w14:textId="77777777" w:rsidR="0001193A" w:rsidRPr="0001193A" w:rsidRDefault="00BD65CA">
            <w:pPr>
              <w:rPr>
                <w:ins w:id="26" w:author="Zoe Moxham" w:date="2018-11-23T11:29:00Z"/>
                <w:highlight w:val="yellow"/>
                <w:rPrChange w:id="27" w:author="Zoe Moxham" w:date="2018-11-23T11:29:00Z">
                  <w:rPr>
                    <w:ins w:id="28" w:author="Zoe Moxham" w:date="2018-11-23T11:29:00Z"/>
                  </w:rPr>
                </w:rPrChange>
              </w:rPr>
            </w:pPr>
            <w:ins w:id="29" w:author="Zoe Moxham" w:date="2018-11-23T11:29:00Z">
              <w:r>
                <w:rPr>
                  <w:highlight w:val="yellow"/>
                  <w:rPrChange w:id="30" w:author="Zoe Moxham" w:date="2018-11-23T11:29:00Z">
                    <w:rPr/>
                  </w:rPrChange>
                </w:rPr>
                <w:t>3.6 East Green (Green)</w:t>
              </w:r>
            </w:ins>
          </w:p>
          <w:p w14:paraId="03FA8825" w14:textId="77777777" w:rsidR="0001193A" w:rsidRPr="0001193A" w:rsidRDefault="00BD65CA">
            <w:pPr>
              <w:rPr>
                <w:ins w:id="31" w:author="Zoe Moxham" w:date="2018-11-23T11:29:00Z"/>
                <w:highlight w:val="yellow"/>
                <w:rPrChange w:id="32" w:author="Zoe Moxham" w:date="2018-11-23T11:29:00Z">
                  <w:rPr>
                    <w:ins w:id="33" w:author="Zoe Moxham" w:date="2018-11-23T11:29:00Z"/>
                  </w:rPr>
                </w:rPrChange>
              </w:rPr>
            </w:pPr>
            <w:ins w:id="34" w:author="Zoe Moxham" w:date="2018-11-23T11:29:00Z">
              <w:r>
                <w:rPr>
                  <w:highlight w:val="yellow"/>
                  <w:rPrChange w:id="35" w:author="Zoe Moxham" w:date="2018-11-23T11:29:00Z">
                    <w:rPr/>
                  </w:rPrChange>
                </w:rPr>
                <w:t>3.4 Gower Rd (Green)</w:t>
              </w:r>
            </w:ins>
          </w:p>
          <w:p w14:paraId="3D459E00" w14:textId="77777777" w:rsidR="0001193A" w:rsidRPr="0001193A" w:rsidRDefault="00BD65CA">
            <w:pPr>
              <w:rPr>
                <w:ins w:id="36" w:author="Zoe Moxham" w:date="2018-11-23T11:29:00Z"/>
                <w:highlight w:val="yellow"/>
                <w:rPrChange w:id="37" w:author="Zoe Moxham" w:date="2018-11-23T11:29:00Z">
                  <w:rPr>
                    <w:ins w:id="38" w:author="Zoe Moxham" w:date="2018-11-23T11:29:00Z"/>
                  </w:rPr>
                </w:rPrChange>
              </w:rPr>
            </w:pPr>
            <w:ins w:id="39" w:author="Zoe Moxham" w:date="2018-11-23T11:29:00Z">
              <w:r>
                <w:rPr>
                  <w:highlight w:val="yellow"/>
                  <w:rPrChange w:id="40" w:author="Zoe Moxham" w:date="2018-11-23T11:29:00Z">
                    <w:rPr/>
                  </w:rPrChange>
                </w:rPr>
                <w:t>3.5 Linden Park (Green)</w:t>
              </w:r>
            </w:ins>
          </w:p>
        </w:tc>
        <w:tc>
          <w:tcPr>
            <w:tcW w:w="690" w:type="dxa"/>
            <w:shd w:val="clear" w:color="auto" w:fill="auto"/>
            <w:tcMar>
              <w:top w:w="100" w:type="dxa"/>
              <w:left w:w="100" w:type="dxa"/>
              <w:bottom w:w="100" w:type="dxa"/>
              <w:right w:w="100" w:type="dxa"/>
            </w:tcMar>
          </w:tcPr>
          <w:p w14:paraId="32CB466F" w14:textId="77777777" w:rsidR="0001193A" w:rsidRPr="0001193A" w:rsidRDefault="00BD65CA">
            <w:pPr>
              <w:widowControl w:val="0"/>
              <w:spacing w:after="0" w:line="240" w:lineRule="auto"/>
              <w:rPr>
                <w:ins w:id="41" w:author="Zoe Moxham" w:date="2018-11-23T11:29:00Z"/>
                <w:b/>
                <w:rPrChange w:id="42" w:author="Zoe Moxham" w:date="2018-11-23T11:29:00Z">
                  <w:rPr>
                    <w:ins w:id="43" w:author="Zoe Moxham" w:date="2018-11-23T11:29:00Z"/>
                  </w:rPr>
                </w:rPrChange>
              </w:rPr>
            </w:pPr>
            <w:ins w:id="44" w:author="Zoe Moxham" w:date="2018-11-23T11:29:00Z">
              <w:r>
                <w:rPr>
                  <w:b/>
                  <w:rPrChange w:id="45" w:author="Zoe Moxham" w:date="2018-11-23T11:29:00Z">
                    <w:rPr/>
                  </w:rPrChange>
                </w:rPr>
                <w:t>1c</w:t>
              </w:r>
            </w:ins>
          </w:p>
          <w:p w14:paraId="3B59E166" w14:textId="77777777" w:rsidR="0001193A" w:rsidRPr="0001193A" w:rsidRDefault="0001193A">
            <w:pPr>
              <w:widowControl w:val="0"/>
              <w:spacing w:after="0" w:line="240" w:lineRule="auto"/>
              <w:rPr>
                <w:ins w:id="46" w:author="Zoe Moxham" w:date="2018-11-23T11:29:00Z"/>
                <w:b/>
                <w:rPrChange w:id="47" w:author="Zoe Moxham" w:date="2018-11-23T11:29:00Z">
                  <w:rPr>
                    <w:ins w:id="48" w:author="Zoe Moxham" w:date="2018-11-23T11:29:00Z"/>
                  </w:rPr>
                </w:rPrChange>
              </w:rPr>
            </w:pPr>
          </w:p>
          <w:p w14:paraId="0228CE11" w14:textId="77777777" w:rsidR="0001193A" w:rsidRPr="0001193A" w:rsidRDefault="00BD65CA">
            <w:pPr>
              <w:widowControl w:val="0"/>
              <w:spacing w:after="0" w:line="240" w:lineRule="auto"/>
              <w:rPr>
                <w:ins w:id="49" w:author="Zoe Moxham" w:date="2018-11-23T11:29:00Z"/>
                <w:b/>
                <w:rPrChange w:id="50" w:author="Zoe Moxham" w:date="2018-11-23T11:29:00Z">
                  <w:rPr>
                    <w:ins w:id="51" w:author="Zoe Moxham" w:date="2018-11-23T11:29:00Z"/>
                  </w:rPr>
                </w:rPrChange>
              </w:rPr>
            </w:pPr>
            <w:ins w:id="52" w:author="Zoe Moxham" w:date="2018-11-23T11:29:00Z">
              <w:r>
                <w:rPr>
                  <w:b/>
                  <w:rPrChange w:id="53" w:author="Zoe Moxham" w:date="2018-11-23T11:29:00Z">
                    <w:rPr/>
                  </w:rPrChange>
                </w:rPr>
                <w:t>1c</w:t>
              </w:r>
            </w:ins>
          </w:p>
          <w:p w14:paraId="727604A4" w14:textId="77777777" w:rsidR="0001193A" w:rsidRPr="0001193A" w:rsidRDefault="0001193A">
            <w:pPr>
              <w:widowControl w:val="0"/>
              <w:spacing w:after="0" w:line="240" w:lineRule="auto"/>
              <w:rPr>
                <w:ins w:id="54" w:author="Zoe Moxham" w:date="2018-11-23T11:29:00Z"/>
                <w:b/>
                <w:rPrChange w:id="55" w:author="Zoe Moxham" w:date="2018-11-23T11:29:00Z">
                  <w:rPr>
                    <w:ins w:id="56" w:author="Zoe Moxham" w:date="2018-11-23T11:29:00Z"/>
                  </w:rPr>
                </w:rPrChange>
              </w:rPr>
            </w:pPr>
          </w:p>
          <w:p w14:paraId="349CF6B3" w14:textId="77777777" w:rsidR="0001193A" w:rsidRPr="0001193A" w:rsidRDefault="00BD65CA">
            <w:pPr>
              <w:widowControl w:val="0"/>
              <w:spacing w:after="0" w:line="240" w:lineRule="auto"/>
              <w:rPr>
                <w:ins w:id="57" w:author="Zoe Moxham" w:date="2018-11-23T11:29:00Z"/>
                <w:b/>
                <w:rPrChange w:id="58" w:author="Zoe Moxham" w:date="2018-11-23T11:29:00Z">
                  <w:rPr>
                    <w:ins w:id="59" w:author="Zoe Moxham" w:date="2018-11-23T11:29:00Z"/>
                  </w:rPr>
                </w:rPrChange>
              </w:rPr>
            </w:pPr>
            <w:ins w:id="60" w:author="Zoe Moxham" w:date="2018-11-23T11:29:00Z">
              <w:r>
                <w:rPr>
                  <w:b/>
                  <w:rPrChange w:id="61" w:author="Zoe Moxham" w:date="2018-11-23T11:29:00Z">
                    <w:rPr/>
                  </w:rPrChange>
                </w:rPr>
                <w:t>1c</w:t>
              </w:r>
            </w:ins>
          </w:p>
          <w:p w14:paraId="04B109D2" w14:textId="77777777" w:rsidR="0001193A" w:rsidRPr="0001193A" w:rsidRDefault="0001193A">
            <w:pPr>
              <w:widowControl w:val="0"/>
              <w:spacing w:after="0" w:line="240" w:lineRule="auto"/>
              <w:rPr>
                <w:ins w:id="62" w:author="Zoe Moxham" w:date="2018-11-23T11:29:00Z"/>
                <w:b/>
                <w:rPrChange w:id="63" w:author="Zoe Moxham" w:date="2018-11-23T11:29:00Z">
                  <w:rPr>
                    <w:ins w:id="64" w:author="Zoe Moxham" w:date="2018-11-23T11:29:00Z"/>
                  </w:rPr>
                </w:rPrChange>
              </w:rPr>
            </w:pPr>
          </w:p>
        </w:tc>
        <w:tc>
          <w:tcPr>
            <w:tcW w:w="975" w:type="dxa"/>
            <w:shd w:val="clear" w:color="auto" w:fill="auto"/>
            <w:tcMar>
              <w:top w:w="100" w:type="dxa"/>
              <w:left w:w="100" w:type="dxa"/>
              <w:bottom w:w="100" w:type="dxa"/>
              <w:right w:w="100" w:type="dxa"/>
            </w:tcMar>
          </w:tcPr>
          <w:p w14:paraId="16D27A22" w14:textId="77777777" w:rsidR="0001193A" w:rsidRPr="0001193A" w:rsidRDefault="0001193A">
            <w:pPr>
              <w:widowControl w:val="0"/>
              <w:spacing w:after="0" w:line="240" w:lineRule="auto"/>
              <w:rPr>
                <w:ins w:id="65" w:author="Zoe Moxham" w:date="2018-11-23T11:29:00Z"/>
                <w:b/>
                <w:rPrChange w:id="66" w:author="Zoe Moxham" w:date="2018-11-23T11:29:00Z">
                  <w:rPr>
                    <w:ins w:id="67" w:author="Zoe Moxham" w:date="2018-11-23T11:29:00Z"/>
                  </w:rPr>
                </w:rPrChange>
              </w:rPr>
            </w:pPr>
          </w:p>
          <w:p w14:paraId="23A430B6" w14:textId="77777777" w:rsidR="0001193A" w:rsidRPr="0001193A" w:rsidRDefault="0001193A">
            <w:pPr>
              <w:widowControl w:val="0"/>
              <w:spacing w:after="0" w:line="240" w:lineRule="auto"/>
              <w:rPr>
                <w:ins w:id="68" w:author="Zoe Moxham" w:date="2018-11-23T11:29:00Z"/>
                <w:b/>
                <w:rPrChange w:id="69" w:author="Zoe Moxham" w:date="2018-11-23T11:29:00Z">
                  <w:rPr>
                    <w:ins w:id="70" w:author="Zoe Moxham" w:date="2018-11-23T11:29:00Z"/>
                  </w:rPr>
                </w:rPrChange>
              </w:rPr>
            </w:pPr>
          </w:p>
          <w:p w14:paraId="6CED7F18" w14:textId="77777777" w:rsidR="0001193A" w:rsidRPr="0001193A" w:rsidRDefault="0001193A">
            <w:pPr>
              <w:widowControl w:val="0"/>
              <w:spacing w:after="0" w:line="240" w:lineRule="auto"/>
              <w:rPr>
                <w:ins w:id="71" w:author="Zoe Moxham" w:date="2018-11-23T11:29:00Z"/>
                <w:b/>
                <w:rPrChange w:id="72" w:author="Zoe Moxham" w:date="2018-11-23T11:29:00Z">
                  <w:rPr>
                    <w:ins w:id="73" w:author="Zoe Moxham" w:date="2018-11-23T11:29:00Z"/>
                  </w:rPr>
                </w:rPrChange>
              </w:rPr>
            </w:pPr>
          </w:p>
          <w:p w14:paraId="6E31B8C6" w14:textId="77777777" w:rsidR="0001193A" w:rsidRPr="0001193A" w:rsidRDefault="0001193A">
            <w:pPr>
              <w:widowControl w:val="0"/>
              <w:spacing w:after="0" w:line="240" w:lineRule="auto"/>
              <w:rPr>
                <w:ins w:id="74" w:author="Zoe Moxham" w:date="2018-11-23T11:29:00Z"/>
                <w:b/>
                <w:rPrChange w:id="75" w:author="Zoe Moxham" w:date="2018-11-23T11:29:00Z">
                  <w:rPr>
                    <w:ins w:id="76" w:author="Zoe Moxham" w:date="2018-11-23T11:29:00Z"/>
                  </w:rPr>
                </w:rPrChange>
              </w:rPr>
            </w:pPr>
          </w:p>
          <w:p w14:paraId="048A63EB" w14:textId="77777777" w:rsidR="0001193A" w:rsidRPr="0001193A" w:rsidRDefault="00BD65CA">
            <w:pPr>
              <w:widowControl w:val="0"/>
              <w:spacing w:after="0" w:line="240" w:lineRule="auto"/>
              <w:rPr>
                <w:ins w:id="77" w:author="Zoe Moxham" w:date="2018-11-23T11:29:00Z"/>
                <w:b/>
                <w:rPrChange w:id="78" w:author="Zoe Moxham" w:date="2018-11-23T11:29:00Z">
                  <w:rPr>
                    <w:ins w:id="79" w:author="Zoe Moxham" w:date="2018-11-23T11:29:00Z"/>
                  </w:rPr>
                </w:rPrChange>
              </w:rPr>
            </w:pPr>
            <w:ins w:id="80" w:author="Zoe Moxham" w:date="2018-11-23T11:29:00Z">
              <w:r>
                <w:rPr>
                  <w:b/>
                  <w:rPrChange w:id="81" w:author="Zoe Moxham" w:date="2018-11-23T11:29:00Z">
                    <w:rPr/>
                  </w:rPrChange>
                </w:rPr>
                <w:t>IOWA</w:t>
              </w:r>
            </w:ins>
          </w:p>
          <w:p w14:paraId="4C27D5B5" w14:textId="77777777" w:rsidR="0001193A" w:rsidRPr="0001193A" w:rsidRDefault="0001193A">
            <w:pPr>
              <w:widowControl w:val="0"/>
              <w:spacing w:after="0" w:line="240" w:lineRule="auto"/>
              <w:rPr>
                <w:ins w:id="82" w:author="Zoe Moxham" w:date="2018-11-23T11:29:00Z"/>
                <w:b/>
                <w:rPrChange w:id="83" w:author="Zoe Moxham" w:date="2018-11-23T11:29:00Z">
                  <w:rPr>
                    <w:ins w:id="84" w:author="Zoe Moxham" w:date="2018-11-23T11:29:00Z"/>
                  </w:rPr>
                </w:rPrChange>
              </w:rPr>
            </w:pPr>
          </w:p>
        </w:tc>
        <w:tc>
          <w:tcPr>
            <w:tcW w:w="645" w:type="dxa"/>
            <w:shd w:val="clear" w:color="auto" w:fill="auto"/>
            <w:tcMar>
              <w:top w:w="100" w:type="dxa"/>
              <w:left w:w="100" w:type="dxa"/>
              <w:bottom w:w="100" w:type="dxa"/>
              <w:right w:w="100" w:type="dxa"/>
            </w:tcMar>
          </w:tcPr>
          <w:p w14:paraId="2F3E6875" w14:textId="77777777" w:rsidR="0001193A" w:rsidRPr="0001193A" w:rsidRDefault="0001193A">
            <w:pPr>
              <w:widowControl w:val="0"/>
              <w:spacing w:after="0" w:line="240" w:lineRule="auto"/>
              <w:rPr>
                <w:ins w:id="85" w:author="Zoe Moxham" w:date="2018-11-23T11:29:00Z"/>
                <w:b/>
                <w:rPrChange w:id="86" w:author="Zoe Moxham" w:date="2018-11-23T11:29:00Z">
                  <w:rPr>
                    <w:ins w:id="87" w:author="Zoe Moxham" w:date="2018-11-23T11:29:00Z"/>
                  </w:rPr>
                </w:rPrChange>
              </w:rPr>
            </w:pPr>
          </w:p>
        </w:tc>
        <w:tc>
          <w:tcPr>
            <w:tcW w:w="6195" w:type="dxa"/>
            <w:shd w:val="clear" w:color="auto" w:fill="auto"/>
            <w:tcMar>
              <w:top w:w="100" w:type="dxa"/>
              <w:left w:w="100" w:type="dxa"/>
              <w:bottom w:w="100" w:type="dxa"/>
              <w:right w:w="100" w:type="dxa"/>
            </w:tcMar>
          </w:tcPr>
          <w:p w14:paraId="083A12F8" w14:textId="77777777" w:rsidR="0001193A" w:rsidRDefault="0001193A">
            <w:pPr>
              <w:widowControl w:val="0"/>
              <w:spacing w:after="0" w:line="240" w:lineRule="auto"/>
              <w:rPr>
                <w:ins w:id="88" w:author="Zoe Moxham" w:date="2018-11-23T11:29:00Z"/>
              </w:rPr>
            </w:pPr>
          </w:p>
        </w:tc>
        <w:tc>
          <w:tcPr>
            <w:tcW w:w="2865" w:type="dxa"/>
            <w:shd w:val="clear" w:color="auto" w:fill="auto"/>
            <w:tcMar>
              <w:top w:w="100" w:type="dxa"/>
              <w:left w:w="100" w:type="dxa"/>
              <w:bottom w:w="100" w:type="dxa"/>
              <w:right w:w="100" w:type="dxa"/>
            </w:tcMar>
          </w:tcPr>
          <w:p w14:paraId="36F66BFE" w14:textId="77777777" w:rsidR="0001193A" w:rsidRPr="0001193A" w:rsidRDefault="0001193A">
            <w:pPr>
              <w:widowControl w:val="0"/>
              <w:spacing w:after="0" w:line="240" w:lineRule="auto"/>
              <w:rPr>
                <w:ins w:id="89" w:author="Zoe Moxham" w:date="2018-11-23T11:29:00Z"/>
                <w:highlight w:val="yellow"/>
                <w:rPrChange w:id="90" w:author="Zoe Moxham" w:date="2018-11-23T11:29:00Z">
                  <w:rPr>
                    <w:ins w:id="91" w:author="Zoe Moxham" w:date="2018-11-23T11:29:00Z"/>
                  </w:rPr>
                </w:rPrChange>
              </w:rPr>
            </w:pPr>
          </w:p>
        </w:tc>
        <w:tc>
          <w:tcPr>
            <w:tcW w:w="1980" w:type="dxa"/>
            <w:shd w:val="clear" w:color="auto" w:fill="auto"/>
            <w:tcMar>
              <w:top w:w="100" w:type="dxa"/>
              <w:left w:w="100" w:type="dxa"/>
              <w:bottom w:w="100" w:type="dxa"/>
              <w:right w:w="100" w:type="dxa"/>
            </w:tcMar>
          </w:tcPr>
          <w:p w14:paraId="2699B615" w14:textId="77777777" w:rsidR="0001193A" w:rsidRDefault="0001193A">
            <w:pPr>
              <w:widowControl w:val="0"/>
              <w:spacing w:after="0" w:line="240" w:lineRule="auto"/>
              <w:rPr>
                <w:ins w:id="92" w:author="Zoe Moxham" w:date="2018-11-23T11:29:00Z"/>
              </w:rPr>
            </w:pPr>
          </w:p>
        </w:tc>
      </w:tr>
    </w:tbl>
    <w:p w14:paraId="61D3CD6A" w14:textId="77777777" w:rsidR="0001193A" w:rsidRDefault="0001193A"/>
    <w:p w14:paraId="157C3DBE" w14:textId="77777777" w:rsidR="0001193A" w:rsidRDefault="0001193A"/>
    <w:tbl>
      <w:tblPr>
        <w:tblStyle w:val="a3"/>
        <w:tblW w:w="15480" w:type="dxa"/>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720"/>
        <w:gridCol w:w="1005"/>
        <w:gridCol w:w="630"/>
        <w:gridCol w:w="6195"/>
        <w:gridCol w:w="2835"/>
        <w:gridCol w:w="2010"/>
      </w:tblGrid>
      <w:tr w:rsidR="0001193A" w14:paraId="3BE6EA91" w14:textId="77777777">
        <w:tc>
          <w:tcPr>
            <w:tcW w:w="2085" w:type="dxa"/>
            <w:shd w:val="clear" w:color="auto" w:fill="6AA84F"/>
            <w:tcMar>
              <w:top w:w="100" w:type="dxa"/>
              <w:left w:w="100" w:type="dxa"/>
              <w:bottom w:w="100" w:type="dxa"/>
              <w:right w:w="100" w:type="dxa"/>
            </w:tcMar>
          </w:tcPr>
          <w:p w14:paraId="5A595A85" w14:textId="77777777" w:rsidR="0001193A" w:rsidRDefault="00BD65CA">
            <w:r>
              <w:rPr>
                <w:b/>
              </w:rPr>
              <w:lastRenderedPageBreak/>
              <w:t>Green Space</w:t>
            </w:r>
          </w:p>
          <w:p w14:paraId="30F27882" w14:textId="77777777" w:rsidR="0001193A" w:rsidRDefault="0001193A">
            <w:pPr>
              <w:rPr>
                <w:b/>
              </w:rPr>
            </w:pPr>
          </w:p>
        </w:tc>
        <w:tc>
          <w:tcPr>
            <w:tcW w:w="720" w:type="dxa"/>
            <w:shd w:val="clear" w:color="auto" w:fill="6AA84F"/>
            <w:tcMar>
              <w:top w:w="100" w:type="dxa"/>
              <w:left w:w="100" w:type="dxa"/>
              <w:bottom w:w="100" w:type="dxa"/>
              <w:right w:w="100" w:type="dxa"/>
            </w:tcMar>
          </w:tcPr>
          <w:p w14:paraId="6105E50C" w14:textId="77777777" w:rsidR="0001193A" w:rsidRDefault="00BD65CA">
            <w:pPr>
              <w:widowControl w:val="0"/>
              <w:pBdr>
                <w:top w:val="nil"/>
                <w:left w:val="nil"/>
                <w:bottom w:val="nil"/>
                <w:right w:val="nil"/>
                <w:between w:val="nil"/>
              </w:pBdr>
              <w:spacing w:after="0" w:line="240" w:lineRule="auto"/>
              <w:rPr>
                <w:b/>
              </w:rPr>
            </w:pPr>
            <w:r>
              <w:rPr>
                <w:b/>
              </w:rPr>
              <w:t>Type</w:t>
            </w:r>
          </w:p>
        </w:tc>
        <w:tc>
          <w:tcPr>
            <w:tcW w:w="1005" w:type="dxa"/>
            <w:shd w:val="clear" w:color="auto" w:fill="6AA84F"/>
            <w:tcMar>
              <w:top w:w="100" w:type="dxa"/>
              <w:left w:w="100" w:type="dxa"/>
              <w:bottom w:w="100" w:type="dxa"/>
              <w:right w:w="100" w:type="dxa"/>
            </w:tcMar>
          </w:tcPr>
          <w:p w14:paraId="3A30E4B0" w14:textId="77777777" w:rsidR="0001193A" w:rsidRDefault="00BD65CA">
            <w:pPr>
              <w:widowControl w:val="0"/>
              <w:pBdr>
                <w:top w:val="nil"/>
                <w:left w:val="nil"/>
                <w:bottom w:val="nil"/>
                <w:right w:val="nil"/>
                <w:between w:val="nil"/>
              </w:pBdr>
              <w:spacing w:after="0" w:line="240" w:lineRule="auto"/>
              <w:rPr>
                <w:b/>
              </w:rPr>
            </w:pPr>
            <w:r>
              <w:rPr>
                <w:b/>
              </w:rPr>
              <w:t>Designation</w:t>
            </w:r>
          </w:p>
        </w:tc>
        <w:tc>
          <w:tcPr>
            <w:tcW w:w="630" w:type="dxa"/>
            <w:shd w:val="clear" w:color="auto" w:fill="6AA84F"/>
            <w:tcMar>
              <w:top w:w="100" w:type="dxa"/>
              <w:left w:w="100" w:type="dxa"/>
              <w:bottom w:w="100" w:type="dxa"/>
              <w:right w:w="100" w:type="dxa"/>
            </w:tcMar>
          </w:tcPr>
          <w:p w14:paraId="00C1F9ED" w14:textId="77777777" w:rsidR="0001193A" w:rsidRDefault="00BD65CA">
            <w:pPr>
              <w:widowControl w:val="0"/>
              <w:pBdr>
                <w:top w:val="nil"/>
                <w:left w:val="nil"/>
                <w:bottom w:val="nil"/>
                <w:right w:val="nil"/>
                <w:between w:val="nil"/>
              </w:pBdr>
              <w:spacing w:after="0" w:line="240" w:lineRule="auto"/>
              <w:rPr>
                <w:b/>
              </w:rPr>
            </w:pPr>
            <w:r>
              <w:rPr>
                <w:b/>
              </w:rPr>
              <w:t>LGS</w:t>
            </w:r>
          </w:p>
        </w:tc>
        <w:tc>
          <w:tcPr>
            <w:tcW w:w="6195" w:type="dxa"/>
            <w:shd w:val="clear" w:color="auto" w:fill="6AA84F"/>
            <w:tcMar>
              <w:top w:w="100" w:type="dxa"/>
              <w:left w:w="100" w:type="dxa"/>
              <w:bottom w:w="100" w:type="dxa"/>
              <w:right w:w="100" w:type="dxa"/>
            </w:tcMar>
          </w:tcPr>
          <w:p w14:paraId="2C9D9F3D" w14:textId="77777777" w:rsidR="0001193A" w:rsidRDefault="00BD65CA">
            <w:pPr>
              <w:widowControl w:val="0"/>
              <w:pBdr>
                <w:top w:val="nil"/>
                <w:left w:val="nil"/>
                <w:bottom w:val="nil"/>
                <w:right w:val="nil"/>
                <w:between w:val="nil"/>
              </w:pBdr>
              <w:spacing w:after="0" w:line="240" w:lineRule="auto"/>
              <w:rPr>
                <w:b/>
              </w:rPr>
            </w:pPr>
            <w:r>
              <w:rPr>
                <w:b/>
              </w:rPr>
              <w:t>Characteristics</w:t>
            </w:r>
          </w:p>
        </w:tc>
        <w:tc>
          <w:tcPr>
            <w:tcW w:w="2835" w:type="dxa"/>
            <w:shd w:val="clear" w:color="auto" w:fill="6AA84F"/>
            <w:tcMar>
              <w:top w:w="100" w:type="dxa"/>
              <w:left w:w="100" w:type="dxa"/>
              <w:bottom w:w="100" w:type="dxa"/>
              <w:right w:w="100" w:type="dxa"/>
            </w:tcMar>
          </w:tcPr>
          <w:p w14:paraId="35F2AC19" w14:textId="77777777" w:rsidR="0001193A" w:rsidRDefault="00BD65CA">
            <w:pPr>
              <w:widowControl w:val="0"/>
              <w:pBdr>
                <w:top w:val="nil"/>
                <w:left w:val="nil"/>
                <w:bottom w:val="nil"/>
                <w:right w:val="nil"/>
                <w:between w:val="nil"/>
              </w:pBdr>
              <w:spacing w:after="0" w:line="240" w:lineRule="auto"/>
              <w:rPr>
                <w:b/>
              </w:rPr>
            </w:pPr>
            <w:r>
              <w:rPr>
                <w:b/>
              </w:rPr>
              <w:t>Issues &amp; Evidence</w:t>
            </w:r>
          </w:p>
        </w:tc>
        <w:tc>
          <w:tcPr>
            <w:tcW w:w="2010" w:type="dxa"/>
            <w:shd w:val="clear" w:color="auto" w:fill="6AA84F"/>
            <w:tcMar>
              <w:top w:w="100" w:type="dxa"/>
              <w:left w:w="100" w:type="dxa"/>
              <w:bottom w:w="100" w:type="dxa"/>
              <w:right w:w="100" w:type="dxa"/>
            </w:tcMar>
          </w:tcPr>
          <w:p w14:paraId="39C0FE42" w14:textId="77777777" w:rsidR="0001193A" w:rsidRDefault="00BD65CA">
            <w:pPr>
              <w:widowControl w:val="0"/>
              <w:pBdr>
                <w:top w:val="nil"/>
                <w:left w:val="nil"/>
                <w:bottom w:val="nil"/>
                <w:right w:val="nil"/>
                <w:between w:val="nil"/>
              </w:pBdr>
              <w:spacing w:after="0" w:line="240" w:lineRule="auto"/>
              <w:rPr>
                <w:b/>
              </w:rPr>
            </w:pPr>
            <w:r>
              <w:rPr>
                <w:b/>
              </w:rPr>
              <w:t>Evidence of issues</w:t>
            </w:r>
          </w:p>
        </w:tc>
      </w:tr>
      <w:tr w:rsidR="0001193A" w14:paraId="5377E606" w14:textId="77777777">
        <w:trPr>
          <w:trHeight w:val="420"/>
        </w:trPr>
        <w:tc>
          <w:tcPr>
            <w:tcW w:w="15480" w:type="dxa"/>
            <w:gridSpan w:val="7"/>
            <w:shd w:val="clear" w:color="auto" w:fill="6AA84F"/>
            <w:tcMar>
              <w:top w:w="100" w:type="dxa"/>
              <w:left w:w="100" w:type="dxa"/>
              <w:bottom w:w="100" w:type="dxa"/>
              <w:right w:w="100" w:type="dxa"/>
            </w:tcMar>
          </w:tcPr>
          <w:p w14:paraId="24C1862F" w14:textId="77777777" w:rsidR="0001193A" w:rsidRDefault="00BD65CA">
            <w:pPr>
              <w:rPr>
                <w:b/>
              </w:rPr>
            </w:pPr>
            <w:r>
              <w:rPr>
                <w:b/>
              </w:rPr>
              <w:t>2 Community &amp; Private Leisure</w:t>
            </w:r>
          </w:p>
          <w:p w14:paraId="2F4573D2" w14:textId="77777777" w:rsidR="0001193A" w:rsidRDefault="00BD65CA">
            <w:r>
              <w:t>a) roundabout verges, roadside greens and trees, residential estates,  housing green spaces.</w:t>
            </w:r>
          </w:p>
          <w:p w14:paraId="1679025A" w14:textId="77777777" w:rsidR="0001193A" w:rsidRDefault="00BD65CA">
            <w:r>
              <w:t>b) green spaces within car parks, industrial estates</w:t>
            </w:r>
          </w:p>
          <w:p w14:paraId="3B5BFFFA" w14:textId="77777777" w:rsidR="0001193A" w:rsidRDefault="00BD65CA">
            <w:pPr>
              <w:rPr>
                <w:b/>
              </w:rPr>
            </w:pPr>
            <w:r>
              <w:t>c) facility grounds with limited access, eg schools, medical centre, hotels, private gardens</w:t>
            </w:r>
          </w:p>
        </w:tc>
      </w:tr>
      <w:tr w:rsidR="0001193A" w14:paraId="1FEE5978" w14:textId="77777777">
        <w:trPr>
          <w:trHeight w:val="420"/>
        </w:trPr>
        <w:tc>
          <w:tcPr>
            <w:tcW w:w="15480" w:type="dxa"/>
            <w:gridSpan w:val="7"/>
            <w:shd w:val="clear" w:color="auto" w:fill="B6D7A8"/>
            <w:tcMar>
              <w:top w:w="100" w:type="dxa"/>
              <w:left w:w="100" w:type="dxa"/>
              <w:bottom w:w="100" w:type="dxa"/>
              <w:right w:w="100" w:type="dxa"/>
            </w:tcMar>
          </w:tcPr>
          <w:p w14:paraId="39C0439B" w14:textId="77777777" w:rsidR="0001193A" w:rsidRDefault="00BD65CA">
            <w:pPr>
              <w:rPr>
                <w:b/>
                <w:sz w:val="28"/>
                <w:szCs w:val="28"/>
              </w:rPr>
            </w:pPr>
            <w:r>
              <w:rPr>
                <w:b/>
                <w:sz w:val="28"/>
                <w:szCs w:val="28"/>
              </w:rPr>
              <w:t xml:space="preserve">2a) roundabout verges, roadside greens and trees, residential estates,  housing green spaces </w:t>
            </w:r>
          </w:p>
        </w:tc>
      </w:tr>
      <w:tr w:rsidR="0001193A" w14:paraId="11F65F0A" w14:textId="77777777">
        <w:tc>
          <w:tcPr>
            <w:tcW w:w="2085" w:type="dxa"/>
            <w:shd w:val="clear" w:color="auto" w:fill="auto"/>
            <w:tcMar>
              <w:top w:w="100" w:type="dxa"/>
              <w:left w:w="100" w:type="dxa"/>
              <w:bottom w:w="100" w:type="dxa"/>
              <w:right w:w="100" w:type="dxa"/>
            </w:tcMar>
          </w:tcPr>
          <w:p w14:paraId="15EB0100" w14:textId="77777777" w:rsidR="0001193A" w:rsidRDefault="00BD65CA">
            <w:r>
              <w:t>13.2 St Rumbold’s Road &amp; Old Boundary Road</w:t>
            </w:r>
          </w:p>
        </w:tc>
        <w:tc>
          <w:tcPr>
            <w:tcW w:w="720" w:type="dxa"/>
            <w:shd w:val="clear" w:color="auto" w:fill="auto"/>
            <w:tcMar>
              <w:top w:w="100" w:type="dxa"/>
              <w:left w:w="100" w:type="dxa"/>
              <w:bottom w:w="100" w:type="dxa"/>
              <w:right w:w="100" w:type="dxa"/>
            </w:tcMar>
          </w:tcPr>
          <w:p w14:paraId="73921D83" w14:textId="77777777" w:rsidR="0001193A" w:rsidRDefault="00BD65CA">
            <w:pPr>
              <w:widowControl w:val="0"/>
              <w:spacing w:after="0" w:line="240" w:lineRule="auto"/>
            </w:pPr>
            <w:r>
              <w:rPr>
                <w:b/>
              </w:rPr>
              <w:t>2a</w:t>
            </w:r>
            <w:r>
              <w:t>,4</w:t>
            </w:r>
          </w:p>
        </w:tc>
        <w:tc>
          <w:tcPr>
            <w:tcW w:w="1005" w:type="dxa"/>
            <w:shd w:val="clear" w:color="auto" w:fill="auto"/>
            <w:tcMar>
              <w:top w:w="100" w:type="dxa"/>
              <w:left w:w="100" w:type="dxa"/>
              <w:bottom w:w="100" w:type="dxa"/>
              <w:right w:w="100" w:type="dxa"/>
            </w:tcMar>
          </w:tcPr>
          <w:p w14:paraId="4783137D" w14:textId="77777777" w:rsidR="0001193A" w:rsidRDefault="0001193A">
            <w:pPr>
              <w:widowControl w:val="0"/>
              <w:spacing w:after="0" w:line="240" w:lineRule="auto"/>
              <w:rPr>
                <w:b/>
              </w:rPr>
            </w:pPr>
          </w:p>
        </w:tc>
        <w:tc>
          <w:tcPr>
            <w:tcW w:w="630" w:type="dxa"/>
            <w:shd w:val="clear" w:color="auto" w:fill="auto"/>
            <w:tcMar>
              <w:top w:w="100" w:type="dxa"/>
              <w:left w:w="100" w:type="dxa"/>
              <w:bottom w:w="100" w:type="dxa"/>
              <w:right w:w="100" w:type="dxa"/>
            </w:tcMar>
          </w:tcPr>
          <w:p w14:paraId="0A8F87A4"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3F536144" w14:textId="77777777" w:rsidR="0001193A" w:rsidRDefault="00BD65CA">
            <w:pPr>
              <w:widowControl w:val="0"/>
              <w:spacing w:after="0" w:line="240" w:lineRule="auto"/>
            </w:pPr>
            <w:r>
              <w:t>1930s development with narrow roads, pavements and integrated green infrastructure in the form of street trees, grass verges and front gardens - many still bounded by hedges</w:t>
            </w:r>
          </w:p>
        </w:tc>
        <w:tc>
          <w:tcPr>
            <w:tcW w:w="2835" w:type="dxa"/>
            <w:shd w:val="clear" w:color="auto" w:fill="auto"/>
            <w:tcMar>
              <w:top w:w="100" w:type="dxa"/>
              <w:left w:w="100" w:type="dxa"/>
              <w:bottom w:w="100" w:type="dxa"/>
              <w:right w:w="100" w:type="dxa"/>
            </w:tcMar>
          </w:tcPr>
          <w:p w14:paraId="7CC73A80" w14:textId="77777777" w:rsidR="0001193A" w:rsidRDefault="00BD65CA">
            <w:pPr>
              <w:widowControl w:val="0"/>
              <w:spacing w:after="0" w:line="240" w:lineRule="auto"/>
            </w:pPr>
            <w:r>
              <w:t>Green infrastructure at risk given demands from cars</w:t>
            </w:r>
          </w:p>
        </w:tc>
        <w:tc>
          <w:tcPr>
            <w:tcW w:w="2010" w:type="dxa"/>
            <w:shd w:val="clear" w:color="auto" w:fill="auto"/>
            <w:tcMar>
              <w:top w:w="100" w:type="dxa"/>
              <w:left w:w="100" w:type="dxa"/>
              <w:bottom w:w="100" w:type="dxa"/>
              <w:right w:w="100" w:type="dxa"/>
            </w:tcMar>
          </w:tcPr>
          <w:p w14:paraId="021C47AD" w14:textId="77777777" w:rsidR="0001193A" w:rsidRDefault="0001193A">
            <w:pPr>
              <w:widowControl w:val="0"/>
              <w:spacing w:after="0" w:line="240" w:lineRule="auto"/>
              <w:rPr>
                <w:b/>
              </w:rPr>
            </w:pPr>
          </w:p>
        </w:tc>
      </w:tr>
      <w:tr w:rsidR="0001193A" w14:paraId="5C2C2D9E" w14:textId="77777777">
        <w:tc>
          <w:tcPr>
            <w:tcW w:w="2085" w:type="dxa"/>
            <w:shd w:val="clear" w:color="auto" w:fill="auto"/>
            <w:tcMar>
              <w:top w:w="100" w:type="dxa"/>
              <w:left w:w="100" w:type="dxa"/>
              <w:bottom w:w="100" w:type="dxa"/>
              <w:right w:w="100" w:type="dxa"/>
            </w:tcMar>
          </w:tcPr>
          <w:p w14:paraId="33A8B609" w14:textId="77777777" w:rsidR="0001193A" w:rsidRDefault="00BD65CA">
            <w:pPr>
              <w:widowControl w:val="0"/>
              <w:pBdr>
                <w:top w:val="nil"/>
                <w:left w:val="nil"/>
                <w:bottom w:val="nil"/>
                <w:right w:val="nil"/>
                <w:between w:val="nil"/>
              </w:pBdr>
              <w:spacing w:after="0" w:line="240" w:lineRule="auto"/>
              <w:rPr>
                <w:highlight w:val="yellow"/>
              </w:rPr>
            </w:pPr>
            <w:r>
              <w:rPr>
                <w:highlight w:val="yellow"/>
              </w:rPr>
              <w:t>13.22 Salisbury St, green space with  footpath leading to St Martin’s Lane</w:t>
            </w:r>
          </w:p>
        </w:tc>
        <w:tc>
          <w:tcPr>
            <w:tcW w:w="720" w:type="dxa"/>
            <w:shd w:val="clear" w:color="auto" w:fill="auto"/>
            <w:tcMar>
              <w:top w:w="100" w:type="dxa"/>
              <w:left w:w="100" w:type="dxa"/>
              <w:bottom w:w="100" w:type="dxa"/>
              <w:right w:w="100" w:type="dxa"/>
            </w:tcMar>
          </w:tcPr>
          <w:p w14:paraId="6A5C58F9" w14:textId="77777777" w:rsidR="0001193A" w:rsidRDefault="00BD65CA">
            <w:pPr>
              <w:widowControl w:val="0"/>
              <w:pBdr>
                <w:top w:val="nil"/>
                <w:left w:val="nil"/>
                <w:bottom w:val="nil"/>
                <w:right w:val="nil"/>
                <w:between w:val="nil"/>
              </w:pBdr>
              <w:spacing w:after="0" w:line="240" w:lineRule="auto"/>
            </w:pPr>
            <w:r>
              <w:rPr>
                <w:b/>
              </w:rPr>
              <w:t>2a</w:t>
            </w:r>
            <w:r>
              <w:t>,4</w:t>
            </w:r>
          </w:p>
        </w:tc>
        <w:tc>
          <w:tcPr>
            <w:tcW w:w="1005" w:type="dxa"/>
            <w:shd w:val="clear" w:color="auto" w:fill="auto"/>
            <w:tcMar>
              <w:top w:w="100" w:type="dxa"/>
              <w:left w:w="100" w:type="dxa"/>
              <w:bottom w:w="100" w:type="dxa"/>
              <w:right w:w="100" w:type="dxa"/>
            </w:tcMar>
          </w:tcPr>
          <w:p w14:paraId="73CE4343" w14:textId="77777777" w:rsidR="0001193A" w:rsidRDefault="0001193A">
            <w:pPr>
              <w:widowControl w:val="0"/>
              <w:pBdr>
                <w:top w:val="nil"/>
                <w:left w:val="nil"/>
                <w:bottom w:val="nil"/>
                <w:right w:val="nil"/>
                <w:between w:val="nil"/>
              </w:pBdr>
              <w:spacing w:after="0" w:line="240" w:lineRule="auto"/>
              <w:rPr>
                <w:b/>
              </w:rPr>
            </w:pPr>
          </w:p>
        </w:tc>
        <w:tc>
          <w:tcPr>
            <w:tcW w:w="630" w:type="dxa"/>
            <w:shd w:val="clear" w:color="auto" w:fill="auto"/>
            <w:tcMar>
              <w:top w:w="100" w:type="dxa"/>
              <w:left w:w="100" w:type="dxa"/>
              <w:bottom w:w="100" w:type="dxa"/>
              <w:right w:w="100" w:type="dxa"/>
            </w:tcMar>
          </w:tcPr>
          <w:p w14:paraId="4AF75661" w14:textId="77777777" w:rsidR="0001193A" w:rsidRDefault="00BD65CA">
            <w:pPr>
              <w:widowControl w:val="0"/>
              <w:pBdr>
                <w:top w:val="nil"/>
                <w:left w:val="nil"/>
                <w:bottom w:val="nil"/>
                <w:right w:val="nil"/>
                <w:between w:val="nil"/>
              </w:pBdr>
              <w:spacing w:after="0" w:line="240" w:lineRule="auto"/>
              <w:rPr>
                <w:b/>
              </w:rPr>
            </w:pPr>
            <w:r>
              <w:rPr>
                <w:b/>
              </w:rPr>
              <w:t>LGS</w:t>
            </w:r>
          </w:p>
        </w:tc>
        <w:tc>
          <w:tcPr>
            <w:tcW w:w="6195" w:type="dxa"/>
            <w:shd w:val="clear" w:color="auto" w:fill="auto"/>
            <w:tcMar>
              <w:top w:w="100" w:type="dxa"/>
              <w:left w:w="100" w:type="dxa"/>
              <w:bottom w:w="100" w:type="dxa"/>
              <w:right w:w="100" w:type="dxa"/>
            </w:tcMar>
          </w:tcPr>
          <w:p w14:paraId="0DB99697" w14:textId="77777777" w:rsidR="0001193A" w:rsidRDefault="00BD65CA">
            <w:pPr>
              <w:widowControl w:val="0"/>
              <w:pBdr>
                <w:top w:val="nil"/>
                <w:left w:val="nil"/>
                <w:bottom w:val="nil"/>
                <w:right w:val="nil"/>
                <w:between w:val="nil"/>
              </w:pBdr>
              <w:spacing w:after="0" w:line="240" w:lineRule="auto"/>
            </w:pPr>
            <w:r>
              <w:t>NDCC</w:t>
            </w:r>
          </w:p>
          <w:p w14:paraId="23D2E00C" w14:textId="77777777" w:rsidR="0001193A" w:rsidRDefault="00BD65CA">
            <w:pPr>
              <w:widowControl w:val="0"/>
              <w:pBdr>
                <w:top w:val="nil"/>
                <w:left w:val="nil"/>
                <w:bottom w:val="nil"/>
                <w:right w:val="nil"/>
                <w:between w:val="nil"/>
              </w:pBdr>
              <w:spacing w:after="0" w:line="240" w:lineRule="auto"/>
            </w:pPr>
            <w:r>
              <w:t>Green lung</w:t>
            </w:r>
          </w:p>
          <w:p w14:paraId="6BE9E0E2" w14:textId="77777777" w:rsidR="0001193A" w:rsidRDefault="00BD65CA">
            <w:pPr>
              <w:widowControl w:val="0"/>
              <w:pBdr>
                <w:top w:val="nil"/>
                <w:left w:val="nil"/>
                <w:bottom w:val="nil"/>
                <w:right w:val="nil"/>
                <w:between w:val="nil"/>
              </w:pBdr>
              <w:spacing w:after="0" w:line="240" w:lineRule="auto"/>
            </w:pPr>
            <w:r>
              <w:t>section recently sold by NDCC to neighbouring property</w:t>
            </w:r>
          </w:p>
        </w:tc>
        <w:tc>
          <w:tcPr>
            <w:tcW w:w="2835" w:type="dxa"/>
            <w:shd w:val="clear" w:color="auto" w:fill="auto"/>
            <w:tcMar>
              <w:top w:w="100" w:type="dxa"/>
              <w:left w:w="100" w:type="dxa"/>
              <w:bottom w:w="100" w:type="dxa"/>
              <w:right w:w="100" w:type="dxa"/>
            </w:tcMar>
          </w:tcPr>
          <w:p w14:paraId="0665249B" w14:textId="77777777" w:rsidR="0001193A" w:rsidRDefault="00BD65CA">
            <w:pPr>
              <w:widowControl w:val="0"/>
              <w:pBdr>
                <w:top w:val="nil"/>
                <w:left w:val="nil"/>
                <w:bottom w:val="nil"/>
                <w:right w:val="nil"/>
                <w:between w:val="nil"/>
              </w:pBdr>
              <w:spacing w:after="0" w:line="240" w:lineRule="auto"/>
              <w:rPr>
                <w:highlight w:val="yellow"/>
              </w:rPr>
            </w:pPr>
            <w:r>
              <w:rPr>
                <w:highlight w:val="yellow"/>
              </w:rPr>
              <w:t xml:space="preserve">Eligible for LGS designation as only communal green space along this busy main route into town. Footpath much used by pedestrians </w:t>
            </w:r>
          </w:p>
        </w:tc>
        <w:tc>
          <w:tcPr>
            <w:tcW w:w="2010" w:type="dxa"/>
            <w:shd w:val="clear" w:color="auto" w:fill="auto"/>
            <w:tcMar>
              <w:top w:w="100" w:type="dxa"/>
              <w:left w:w="100" w:type="dxa"/>
              <w:bottom w:w="100" w:type="dxa"/>
              <w:right w:w="100" w:type="dxa"/>
            </w:tcMar>
          </w:tcPr>
          <w:p w14:paraId="713A145D" w14:textId="77777777" w:rsidR="0001193A" w:rsidRDefault="0001193A">
            <w:pPr>
              <w:widowControl w:val="0"/>
              <w:pBdr>
                <w:top w:val="nil"/>
                <w:left w:val="nil"/>
                <w:bottom w:val="nil"/>
                <w:right w:val="nil"/>
                <w:between w:val="nil"/>
              </w:pBdr>
              <w:spacing w:after="0" w:line="240" w:lineRule="auto"/>
              <w:rPr>
                <w:highlight w:val="yellow"/>
              </w:rPr>
            </w:pPr>
          </w:p>
        </w:tc>
      </w:tr>
      <w:tr w:rsidR="0001193A" w14:paraId="6D91D2EF" w14:textId="77777777">
        <w:tc>
          <w:tcPr>
            <w:tcW w:w="2085" w:type="dxa"/>
            <w:shd w:val="clear" w:color="auto" w:fill="auto"/>
            <w:tcMar>
              <w:top w:w="100" w:type="dxa"/>
              <w:left w:w="100" w:type="dxa"/>
              <w:bottom w:w="100" w:type="dxa"/>
              <w:right w:w="100" w:type="dxa"/>
            </w:tcMar>
          </w:tcPr>
          <w:p w14:paraId="25DEEDBA" w14:textId="77777777" w:rsidR="0001193A" w:rsidRDefault="00BD65CA">
            <w:pPr>
              <w:rPr>
                <w:highlight w:val="yellow"/>
              </w:rPr>
            </w:pPr>
            <w:r>
              <w:rPr>
                <w:highlight w:val="yellow"/>
              </w:rPr>
              <w:t>13.4 Trinity Road green</w:t>
            </w:r>
          </w:p>
        </w:tc>
        <w:tc>
          <w:tcPr>
            <w:tcW w:w="720" w:type="dxa"/>
            <w:shd w:val="clear" w:color="auto" w:fill="auto"/>
            <w:tcMar>
              <w:top w:w="100" w:type="dxa"/>
              <w:left w:w="100" w:type="dxa"/>
              <w:bottom w:w="100" w:type="dxa"/>
              <w:right w:w="100" w:type="dxa"/>
            </w:tcMar>
          </w:tcPr>
          <w:p w14:paraId="7452BE8D" w14:textId="77777777" w:rsidR="0001193A" w:rsidRDefault="00BD65CA">
            <w:pPr>
              <w:widowControl w:val="0"/>
              <w:spacing w:after="0" w:line="240" w:lineRule="auto"/>
              <w:rPr>
                <w:b/>
              </w:rPr>
            </w:pPr>
            <w:r>
              <w:rPr>
                <w:b/>
              </w:rPr>
              <w:t>2a</w:t>
            </w:r>
          </w:p>
        </w:tc>
        <w:tc>
          <w:tcPr>
            <w:tcW w:w="1005" w:type="dxa"/>
            <w:shd w:val="clear" w:color="auto" w:fill="auto"/>
            <w:tcMar>
              <w:top w:w="100" w:type="dxa"/>
              <w:left w:w="100" w:type="dxa"/>
              <w:bottom w:w="100" w:type="dxa"/>
              <w:right w:w="100" w:type="dxa"/>
            </w:tcMar>
          </w:tcPr>
          <w:p w14:paraId="25651A17" w14:textId="77777777" w:rsidR="0001193A" w:rsidRDefault="00BD65CA">
            <w:pPr>
              <w:widowControl w:val="0"/>
              <w:spacing w:after="0" w:line="240" w:lineRule="auto"/>
              <w:rPr>
                <w:b/>
              </w:rPr>
            </w:pPr>
            <w:r>
              <w:rPr>
                <w:b/>
              </w:rPr>
              <w:t>IOWA</w:t>
            </w:r>
          </w:p>
        </w:tc>
        <w:tc>
          <w:tcPr>
            <w:tcW w:w="630" w:type="dxa"/>
            <w:shd w:val="clear" w:color="auto" w:fill="auto"/>
            <w:tcMar>
              <w:top w:w="100" w:type="dxa"/>
              <w:left w:w="100" w:type="dxa"/>
              <w:bottom w:w="100" w:type="dxa"/>
              <w:right w:w="100" w:type="dxa"/>
            </w:tcMar>
          </w:tcPr>
          <w:p w14:paraId="32A6A95E" w14:textId="77777777" w:rsidR="0001193A" w:rsidRDefault="00BD65CA">
            <w:pPr>
              <w:widowControl w:val="0"/>
              <w:spacing w:after="0" w:line="240" w:lineRule="auto"/>
              <w:rPr>
                <w:b/>
              </w:rPr>
            </w:pPr>
            <w:r>
              <w:rPr>
                <w:b/>
              </w:rPr>
              <w:t>LGS</w:t>
            </w:r>
          </w:p>
        </w:tc>
        <w:tc>
          <w:tcPr>
            <w:tcW w:w="6195" w:type="dxa"/>
            <w:shd w:val="clear" w:color="auto" w:fill="auto"/>
            <w:tcMar>
              <w:top w:w="100" w:type="dxa"/>
              <w:left w:w="100" w:type="dxa"/>
              <w:bottom w:w="100" w:type="dxa"/>
              <w:right w:w="100" w:type="dxa"/>
            </w:tcMar>
          </w:tcPr>
          <w:p w14:paraId="3EBC39CA" w14:textId="77777777" w:rsidR="0001193A" w:rsidRDefault="00BD65CA">
            <w:pPr>
              <w:widowControl w:val="0"/>
              <w:spacing w:after="0" w:line="240" w:lineRule="auto"/>
            </w:pPr>
            <w:r>
              <w:t>Small unfenced public open space with grass and young trees surrounded by housing and enhancing the sustainability of this development.</w:t>
            </w:r>
          </w:p>
        </w:tc>
        <w:tc>
          <w:tcPr>
            <w:tcW w:w="2835" w:type="dxa"/>
            <w:shd w:val="clear" w:color="auto" w:fill="auto"/>
            <w:tcMar>
              <w:top w:w="100" w:type="dxa"/>
              <w:left w:w="100" w:type="dxa"/>
              <w:bottom w:w="100" w:type="dxa"/>
              <w:right w:w="100" w:type="dxa"/>
            </w:tcMar>
          </w:tcPr>
          <w:p w14:paraId="5601CE87" w14:textId="77777777" w:rsidR="0001193A" w:rsidRDefault="00BD65CA">
            <w:pPr>
              <w:widowControl w:val="0"/>
              <w:spacing w:after="0" w:line="240" w:lineRule="auto"/>
              <w:rPr>
                <w:highlight w:val="yellow"/>
              </w:rPr>
            </w:pPr>
            <w:r>
              <w:t>Potential to enhance amenity value to people and wildlife</w:t>
            </w:r>
          </w:p>
        </w:tc>
        <w:tc>
          <w:tcPr>
            <w:tcW w:w="2010" w:type="dxa"/>
            <w:shd w:val="clear" w:color="auto" w:fill="auto"/>
            <w:tcMar>
              <w:top w:w="100" w:type="dxa"/>
              <w:left w:w="100" w:type="dxa"/>
              <w:bottom w:w="100" w:type="dxa"/>
              <w:right w:w="100" w:type="dxa"/>
            </w:tcMar>
          </w:tcPr>
          <w:p w14:paraId="1E5CEA36" w14:textId="77777777" w:rsidR="0001193A" w:rsidRDefault="0001193A">
            <w:pPr>
              <w:widowControl w:val="0"/>
              <w:spacing w:after="0" w:line="240" w:lineRule="auto"/>
            </w:pPr>
          </w:p>
        </w:tc>
      </w:tr>
      <w:tr w:rsidR="0001193A" w14:paraId="7D71E49E" w14:textId="77777777">
        <w:tc>
          <w:tcPr>
            <w:tcW w:w="2085" w:type="dxa"/>
            <w:shd w:val="clear" w:color="auto" w:fill="auto"/>
            <w:tcMar>
              <w:top w:w="100" w:type="dxa"/>
              <w:left w:w="100" w:type="dxa"/>
              <w:bottom w:w="100" w:type="dxa"/>
              <w:right w:w="100" w:type="dxa"/>
            </w:tcMar>
          </w:tcPr>
          <w:p w14:paraId="0E56194E" w14:textId="77777777" w:rsidR="0001193A" w:rsidRDefault="00BD65CA">
            <w:r>
              <w:t>13.5 ‘Little Shilling’ - junction of Burton Close and Brionne Way</w:t>
            </w:r>
          </w:p>
        </w:tc>
        <w:tc>
          <w:tcPr>
            <w:tcW w:w="720" w:type="dxa"/>
            <w:shd w:val="clear" w:color="auto" w:fill="auto"/>
            <w:tcMar>
              <w:top w:w="100" w:type="dxa"/>
              <w:left w:w="100" w:type="dxa"/>
              <w:bottom w:w="100" w:type="dxa"/>
              <w:right w:w="100" w:type="dxa"/>
            </w:tcMar>
          </w:tcPr>
          <w:p w14:paraId="18159031" w14:textId="77777777" w:rsidR="0001193A" w:rsidRDefault="00BD65CA">
            <w:pPr>
              <w:widowControl w:val="0"/>
              <w:spacing w:after="0" w:line="240" w:lineRule="auto"/>
              <w:rPr>
                <w:b/>
              </w:rPr>
            </w:pPr>
            <w:r>
              <w:rPr>
                <w:b/>
              </w:rPr>
              <w:t>2a</w:t>
            </w:r>
          </w:p>
        </w:tc>
        <w:tc>
          <w:tcPr>
            <w:tcW w:w="1005" w:type="dxa"/>
            <w:shd w:val="clear" w:color="auto" w:fill="auto"/>
            <w:tcMar>
              <w:top w:w="100" w:type="dxa"/>
              <w:left w:w="100" w:type="dxa"/>
              <w:bottom w:w="100" w:type="dxa"/>
              <w:right w:w="100" w:type="dxa"/>
            </w:tcMar>
          </w:tcPr>
          <w:p w14:paraId="0E496CE3" w14:textId="77777777" w:rsidR="0001193A" w:rsidRDefault="0001193A">
            <w:pPr>
              <w:widowControl w:val="0"/>
              <w:spacing w:after="0" w:line="240" w:lineRule="auto"/>
              <w:rPr>
                <w:b/>
              </w:rPr>
            </w:pPr>
          </w:p>
        </w:tc>
        <w:tc>
          <w:tcPr>
            <w:tcW w:w="630" w:type="dxa"/>
            <w:shd w:val="clear" w:color="auto" w:fill="auto"/>
            <w:tcMar>
              <w:top w:w="100" w:type="dxa"/>
              <w:left w:w="100" w:type="dxa"/>
              <w:bottom w:w="100" w:type="dxa"/>
              <w:right w:w="100" w:type="dxa"/>
            </w:tcMar>
          </w:tcPr>
          <w:p w14:paraId="31E30613"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6D6CD6EC" w14:textId="77777777" w:rsidR="0001193A" w:rsidRDefault="00BD65CA">
            <w:pPr>
              <w:widowControl w:val="0"/>
              <w:spacing w:after="0" w:line="240" w:lineRule="auto"/>
            </w:pPr>
            <w:r>
              <w:t xml:space="preserve">Very small open space with grass and young trees </w:t>
            </w:r>
          </w:p>
        </w:tc>
        <w:tc>
          <w:tcPr>
            <w:tcW w:w="2835" w:type="dxa"/>
            <w:shd w:val="clear" w:color="auto" w:fill="auto"/>
            <w:tcMar>
              <w:top w:w="100" w:type="dxa"/>
              <w:left w:w="100" w:type="dxa"/>
              <w:bottom w:w="100" w:type="dxa"/>
              <w:right w:w="100" w:type="dxa"/>
            </w:tcMar>
          </w:tcPr>
          <w:p w14:paraId="037E1BA4" w14:textId="77777777" w:rsidR="0001193A" w:rsidRDefault="00BD65CA">
            <w:pPr>
              <w:widowControl w:val="0"/>
              <w:spacing w:after="0" w:line="240" w:lineRule="auto"/>
            </w:pPr>
            <w:r>
              <w:t>no seat but potential to become a ‘pocket park’</w:t>
            </w:r>
          </w:p>
        </w:tc>
        <w:tc>
          <w:tcPr>
            <w:tcW w:w="2010" w:type="dxa"/>
            <w:shd w:val="clear" w:color="auto" w:fill="auto"/>
            <w:tcMar>
              <w:top w:w="100" w:type="dxa"/>
              <w:left w:w="100" w:type="dxa"/>
              <w:bottom w:w="100" w:type="dxa"/>
              <w:right w:w="100" w:type="dxa"/>
            </w:tcMar>
          </w:tcPr>
          <w:p w14:paraId="17F71874" w14:textId="77777777" w:rsidR="0001193A" w:rsidRDefault="0001193A">
            <w:pPr>
              <w:widowControl w:val="0"/>
              <w:spacing w:after="0" w:line="240" w:lineRule="auto"/>
            </w:pPr>
          </w:p>
        </w:tc>
      </w:tr>
      <w:tr w:rsidR="0001193A" w14:paraId="06B56DB4" w14:textId="77777777">
        <w:tc>
          <w:tcPr>
            <w:tcW w:w="2085" w:type="dxa"/>
            <w:shd w:val="clear" w:color="auto" w:fill="auto"/>
            <w:tcMar>
              <w:top w:w="100" w:type="dxa"/>
              <w:left w:w="100" w:type="dxa"/>
              <w:bottom w:w="100" w:type="dxa"/>
              <w:right w:w="100" w:type="dxa"/>
            </w:tcMar>
          </w:tcPr>
          <w:p w14:paraId="155C705F" w14:textId="77777777" w:rsidR="0001193A" w:rsidRDefault="00BD65CA">
            <w:r>
              <w:lastRenderedPageBreak/>
              <w:t>13.6 Maple Road / Hoeller Close</w:t>
            </w:r>
          </w:p>
        </w:tc>
        <w:tc>
          <w:tcPr>
            <w:tcW w:w="720" w:type="dxa"/>
            <w:shd w:val="clear" w:color="auto" w:fill="auto"/>
            <w:tcMar>
              <w:top w:w="100" w:type="dxa"/>
              <w:left w:w="100" w:type="dxa"/>
              <w:bottom w:w="100" w:type="dxa"/>
              <w:right w:w="100" w:type="dxa"/>
            </w:tcMar>
          </w:tcPr>
          <w:p w14:paraId="164FA071" w14:textId="77777777" w:rsidR="0001193A" w:rsidRDefault="00BD65CA">
            <w:pPr>
              <w:widowControl w:val="0"/>
              <w:spacing w:after="0" w:line="240" w:lineRule="auto"/>
              <w:rPr>
                <w:b/>
              </w:rPr>
            </w:pPr>
            <w:r>
              <w:rPr>
                <w:b/>
              </w:rPr>
              <w:t>2a</w:t>
            </w:r>
          </w:p>
        </w:tc>
        <w:tc>
          <w:tcPr>
            <w:tcW w:w="1005" w:type="dxa"/>
            <w:shd w:val="clear" w:color="auto" w:fill="auto"/>
            <w:tcMar>
              <w:top w:w="100" w:type="dxa"/>
              <w:left w:w="100" w:type="dxa"/>
              <w:bottom w:w="100" w:type="dxa"/>
              <w:right w:w="100" w:type="dxa"/>
            </w:tcMar>
          </w:tcPr>
          <w:p w14:paraId="07CABDCF" w14:textId="77777777" w:rsidR="0001193A" w:rsidRDefault="0001193A">
            <w:pPr>
              <w:widowControl w:val="0"/>
              <w:spacing w:after="0" w:line="240" w:lineRule="auto"/>
              <w:rPr>
                <w:b/>
              </w:rPr>
            </w:pPr>
          </w:p>
        </w:tc>
        <w:tc>
          <w:tcPr>
            <w:tcW w:w="630" w:type="dxa"/>
            <w:shd w:val="clear" w:color="auto" w:fill="auto"/>
            <w:tcMar>
              <w:top w:w="100" w:type="dxa"/>
              <w:left w:w="100" w:type="dxa"/>
              <w:bottom w:w="100" w:type="dxa"/>
              <w:right w:w="100" w:type="dxa"/>
            </w:tcMar>
          </w:tcPr>
          <w:p w14:paraId="07E06EDE"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4809E4C2" w14:textId="77777777" w:rsidR="0001193A" w:rsidRDefault="00BD65CA">
            <w:pPr>
              <w:widowControl w:val="0"/>
              <w:spacing w:after="0" w:line="240" w:lineRule="auto"/>
            </w:pPr>
            <w:r>
              <w:t>Mature copse of trees (TPOs?) within recent residential development. Some new trees have been planted to supplement this copse.</w:t>
            </w:r>
          </w:p>
        </w:tc>
        <w:tc>
          <w:tcPr>
            <w:tcW w:w="2835" w:type="dxa"/>
            <w:shd w:val="clear" w:color="auto" w:fill="auto"/>
            <w:tcMar>
              <w:top w:w="100" w:type="dxa"/>
              <w:left w:w="100" w:type="dxa"/>
              <w:bottom w:w="100" w:type="dxa"/>
              <w:right w:w="100" w:type="dxa"/>
            </w:tcMar>
          </w:tcPr>
          <w:p w14:paraId="3E99C377" w14:textId="77777777" w:rsidR="0001193A" w:rsidRDefault="00BD65CA">
            <w:pPr>
              <w:widowControl w:val="0"/>
              <w:spacing w:after="0" w:line="240" w:lineRule="auto"/>
            </w:pPr>
            <w:r>
              <w:t>New trees suffered in the drought and some have died.</w:t>
            </w:r>
          </w:p>
          <w:p w14:paraId="2BEC6FAB" w14:textId="77777777" w:rsidR="0001193A" w:rsidRDefault="0001193A">
            <w:pPr>
              <w:widowControl w:val="0"/>
              <w:spacing w:after="0" w:line="240" w:lineRule="auto"/>
            </w:pPr>
          </w:p>
        </w:tc>
        <w:tc>
          <w:tcPr>
            <w:tcW w:w="2010" w:type="dxa"/>
            <w:shd w:val="clear" w:color="auto" w:fill="auto"/>
            <w:tcMar>
              <w:top w:w="100" w:type="dxa"/>
              <w:left w:w="100" w:type="dxa"/>
              <w:bottom w:w="100" w:type="dxa"/>
              <w:right w:w="100" w:type="dxa"/>
            </w:tcMar>
          </w:tcPr>
          <w:p w14:paraId="2884B8E2" w14:textId="77777777" w:rsidR="0001193A" w:rsidRDefault="0001193A">
            <w:pPr>
              <w:widowControl w:val="0"/>
              <w:spacing w:after="0" w:line="240" w:lineRule="auto"/>
            </w:pPr>
          </w:p>
        </w:tc>
      </w:tr>
      <w:tr w:rsidR="0001193A" w14:paraId="13A06976" w14:textId="77777777">
        <w:tc>
          <w:tcPr>
            <w:tcW w:w="2085" w:type="dxa"/>
            <w:shd w:val="clear" w:color="auto" w:fill="auto"/>
            <w:tcMar>
              <w:top w:w="100" w:type="dxa"/>
              <w:left w:w="100" w:type="dxa"/>
              <w:bottom w:w="100" w:type="dxa"/>
              <w:right w:w="100" w:type="dxa"/>
            </w:tcMar>
          </w:tcPr>
          <w:p w14:paraId="793E3D52" w14:textId="77777777" w:rsidR="0001193A" w:rsidRDefault="00BD65CA">
            <w:r>
              <w:t xml:space="preserve">13.7 Mampitts Road </w:t>
            </w:r>
          </w:p>
        </w:tc>
        <w:tc>
          <w:tcPr>
            <w:tcW w:w="720" w:type="dxa"/>
            <w:shd w:val="clear" w:color="auto" w:fill="auto"/>
            <w:tcMar>
              <w:top w:w="100" w:type="dxa"/>
              <w:left w:w="100" w:type="dxa"/>
              <w:bottom w:w="100" w:type="dxa"/>
              <w:right w:w="100" w:type="dxa"/>
            </w:tcMar>
          </w:tcPr>
          <w:p w14:paraId="63C37610" w14:textId="77777777" w:rsidR="0001193A" w:rsidRDefault="00BD65CA">
            <w:pPr>
              <w:widowControl w:val="0"/>
              <w:spacing w:after="0" w:line="240" w:lineRule="auto"/>
            </w:pPr>
            <w:r>
              <w:rPr>
                <w:b/>
              </w:rPr>
              <w:t>2a</w:t>
            </w:r>
            <w:r>
              <w:t>,4</w:t>
            </w:r>
          </w:p>
        </w:tc>
        <w:tc>
          <w:tcPr>
            <w:tcW w:w="1005" w:type="dxa"/>
            <w:shd w:val="clear" w:color="auto" w:fill="auto"/>
            <w:tcMar>
              <w:top w:w="100" w:type="dxa"/>
              <w:left w:w="100" w:type="dxa"/>
              <w:bottom w:w="100" w:type="dxa"/>
              <w:right w:w="100" w:type="dxa"/>
            </w:tcMar>
          </w:tcPr>
          <w:p w14:paraId="5C9526A4" w14:textId="77777777" w:rsidR="0001193A" w:rsidRDefault="0001193A">
            <w:pPr>
              <w:widowControl w:val="0"/>
              <w:spacing w:after="0" w:line="240" w:lineRule="auto"/>
              <w:rPr>
                <w:b/>
              </w:rPr>
            </w:pPr>
          </w:p>
        </w:tc>
        <w:tc>
          <w:tcPr>
            <w:tcW w:w="630" w:type="dxa"/>
            <w:shd w:val="clear" w:color="auto" w:fill="auto"/>
            <w:tcMar>
              <w:top w:w="100" w:type="dxa"/>
              <w:left w:w="100" w:type="dxa"/>
              <w:bottom w:w="100" w:type="dxa"/>
              <w:right w:w="100" w:type="dxa"/>
            </w:tcMar>
          </w:tcPr>
          <w:p w14:paraId="60F851D2"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3167C2E0" w14:textId="77777777" w:rsidR="0001193A" w:rsidRDefault="00BD65CA">
            <w:pPr>
              <w:widowControl w:val="0"/>
              <w:spacing w:after="0" w:line="240" w:lineRule="auto"/>
            </w:pPr>
            <w:r>
              <w:t>Important mature trees (TPOs?) along the roadside plus a green verge around the junction with Trinity Road</w:t>
            </w:r>
          </w:p>
        </w:tc>
        <w:tc>
          <w:tcPr>
            <w:tcW w:w="2835" w:type="dxa"/>
            <w:shd w:val="clear" w:color="auto" w:fill="auto"/>
            <w:tcMar>
              <w:top w:w="100" w:type="dxa"/>
              <w:left w:w="100" w:type="dxa"/>
              <w:bottom w:w="100" w:type="dxa"/>
              <w:right w:w="100" w:type="dxa"/>
            </w:tcMar>
          </w:tcPr>
          <w:p w14:paraId="74ABE031" w14:textId="77777777" w:rsidR="0001193A" w:rsidRDefault="0001193A">
            <w:pPr>
              <w:widowControl w:val="0"/>
              <w:spacing w:after="0" w:line="240" w:lineRule="auto"/>
            </w:pPr>
          </w:p>
        </w:tc>
        <w:tc>
          <w:tcPr>
            <w:tcW w:w="2010" w:type="dxa"/>
            <w:shd w:val="clear" w:color="auto" w:fill="auto"/>
            <w:tcMar>
              <w:top w:w="100" w:type="dxa"/>
              <w:left w:w="100" w:type="dxa"/>
              <w:bottom w:w="100" w:type="dxa"/>
              <w:right w:w="100" w:type="dxa"/>
            </w:tcMar>
          </w:tcPr>
          <w:p w14:paraId="00C4A952" w14:textId="77777777" w:rsidR="0001193A" w:rsidRDefault="0001193A">
            <w:pPr>
              <w:widowControl w:val="0"/>
              <w:spacing w:after="0" w:line="240" w:lineRule="auto"/>
            </w:pPr>
          </w:p>
        </w:tc>
      </w:tr>
      <w:tr w:rsidR="0001193A" w14:paraId="332FCDCC" w14:textId="77777777">
        <w:tc>
          <w:tcPr>
            <w:tcW w:w="2085" w:type="dxa"/>
            <w:shd w:val="clear" w:color="auto" w:fill="auto"/>
            <w:tcMar>
              <w:top w:w="100" w:type="dxa"/>
              <w:left w:w="100" w:type="dxa"/>
              <w:bottom w:w="100" w:type="dxa"/>
              <w:right w:w="100" w:type="dxa"/>
            </w:tcMar>
          </w:tcPr>
          <w:p w14:paraId="0BFA8FF7" w14:textId="77777777" w:rsidR="0001193A" w:rsidRDefault="00BD65CA">
            <w:r>
              <w:t>12.11 Mampitts Square</w:t>
            </w:r>
          </w:p>
        </w:tc>
        <w:tc>
          <w:tcPr>
            <w:tcW w:w="720" w:type="dxa"/>
            <w:shd w:val="clear" w:color="auto" w:fill="auto"/>
            <w:tcMar>
              <w:top w:w="100" w:type="dxa"/>
              <w:left w:w="100" w:type="dxa"/>
              <w:bottom w:w="100" w:type="dxa"/>
              <w:right w:w="100" w:type="dxa"/>
            </w:tcMar>
          </w:tcPr>
          <w:p w14:paraId="2671A946" w14:textId="77777777" w:rsidR="0001193A" w:rsidRDefault="00BD65CA">
            <w:pPr>
              <w:widowControl w:val="0"/>
              <w:spacing w:after="0" w:line="240" w:lineRule="auto"/>
              <w:rPr>
                <w:b/>
              </w:rPr>
            </w:pPr>
            <w:r>
              <w:rPr>
                <w:b/>
              </w:rPr>
              <w:t>2a</w:t>
            </w:r>
          </w:p>
        </w:tc>
        <w:tc>
          <w:tcPr>
            <w:tcW w:w="1005" w:type="dxa"/>
            <w:shd w:val="clear" w:color="auto" w:fill="auto"/>
            <w:tcMar>
              <w:top w:w="100" w:type="dxa"/>
              <w:left w:w="100" w:type="dxa"/>
              <w:bottom w:w="100" w:type="dxa"/>
              <w:right w:w="100" w:type="dxa"/>
            </w:tcMar>
          </w:tcPr>
          <w:p w14:paraId="7177968A" w14:textId="77777777" w:rsidR="0001193A" w:rsidRDefault="0001193A">
            <w:pPr>
              <w:widowControl w:val="0"/>
              <w:spacing w:after="0" w:line="240" w:lineRule="auto"/>
              <w:rPr>
                <w:b/>
              </w:rPr>
            </w:pPr>
          </w:p>
        </w:tc>
        <w:tc>
          <w:tcPr>
            <w:tcW w:w="630" w:type="dxa"/>
            <w:shd w:val="clear" w:color="auto" w:fill="auto"/>
            <w:tcMar>
              <w:top w:w="100" w:type="dxa"/>
              <w:left w:w="100" w:type="dxa"/>
              <w:bottom w:w="100" w:type="dxa"/>
              <w:right w:w="100" w:type="dxa"/>
            </w:tcMar>
          </w:tcPr>
          <w:p w14:paraId="13D725DB"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3FD40C37" w14:textId="77777777" w:rsidR="0001193A" w:rsidRDefault="00BD65CA">
            <w:pPr>
              <w:widowControl w:val="0"/>
              <w:spacing w:after="0" w:line="240" w:lineRule="auto"/>
            </w:pPr>
            <w:r>
              <w:t>Three-way elongated junction with car parking spaces and wide paved verges. Some planting but scope for more trees. Gives access to new green space (tba)</w:t>
            </w:r>
          </w:p>
        </w:tc>
        <w:tc>
          <w:tcPr>
            <w:tcW w:w="2835" w:type="dxa"/>
            <w:shd w:val="clear" w:color="auto" w:fill="auto"/>
            <w:tcMar>
              <w:top w:w="100" w:type="dxa"/>
              <w:left w:w="100" w:type="dxa"/>
              <w:bottom w:w="100" w:type="dxa"/>
              <w:right w:w="100" w:type="dxa"/>
            </w:tcMar>
          </w:tcPr>
          <w:p w14:paraId="44E562A9" w14:textId="77777777" w:rsidR="0001193A" w:rsidRDefault="0001193A">
            <w:pPr>
              <w:widowControl w:val="0"/>
              <w:spacing w:after="0" w:line="240" w:lineRule="auto"/>
            </w:pPr>
          </w:p>
        </w:tc>
        <w:tc>
          <w:tcPr>
            <w:tcW w:w="2010" w:type="dxa"/>
            <w:shd w:val="clear" w:color="auto" w:fill="auto"/>
            <w:tcMar>
              <w:top w:w="100" w:type="dxa"/>
              <w:left w:w="100" w:type="dxa"/>
              <w:bottom w:w="100" w:type="dxa"/>
              <w:right w:w="100" w:type="dxa"/>
            </w:tcMar>
          </w:tcPr>
          <w:p w14:paraId="2F06CE94" w14:textId="77777777" w:rsidR="0001193A" w:rsidRDefault="0001193A">
            <w:pPr>
              <w:widowControl w:val="0"/>
              <w:spacing w:after="0" w:line="240" w:lineRule="auto"/>
            </w:pPr>
          </w:p>
        </w:tc>
      </w:tr>
      <w:tr w:rsidR="0001193A" w14:paraId="36D88127" w14:textId="77777777">
        <w:tc>
          <w:tcPr>
            <w:tcW w:w="2085" w:type="dxa"/>
            <w:shd w:val="clear" w:color="auto" w:fill="auto"/>
            <w:tcMar>
              <w:top w:w="100" w:type="dxa"/>
              <w:left w:w="100" w:type="dxa"/>
              <w:bottom w:w="100" w:type="dxa"/>
              <w:right w:w="100" w:type="dxa"/>
            </w:tcMar>
          </w:tcPr>
          <w:p w14:paraId="4BF6D045" w14:textId="77777777" w:rsidR="0001193A" w:rsidRDefault="00BD65CA">
            <w:r>
              <w:t>Ten Acres</w:t>
            </w:r>
          </w:p>
          <w:p w14:paraId="56A0B3A4" w14:textId="77777777" w:rsidR="0001193A" w:rsidRDefault="00BD65CA">
            <w:pPr>
              <w:rPr>
                <w:ins w:id="93" w:author="Zoe Moxham" w:date="2018-11-23T11:32:00Z"/>
              </w:rPr>
            </w:pPr>
            <w:r>
              <w:t>This relates to the 2 more northerly spaces</w:t>
            </w:r>
          </w:p>
          <w:p w14:paraId="6E188CD7" w14:textId="77777777" w:rsidR="0001193A" w:rsidRDefault="00BD65CA">
            <w:pPr>
              <w:rPr>
                <w:ins w:id="94" w:author="Zoe Moxham" w:date="2018-11-23T11:32:00Z"/>
              </w:rPr>
            </w:pPr>
            <w:ins w:id="95" w:author="Zoe Moxham" w:date="2018-11-23T11:32:00Z">
              <w:r>
                <w:t>13.1.1 Ten Acres East Section</w:t>
              </w:r>
            </w:ins>
          </w:p>
          <w:p w14:paraId="3EE01462" w14:textId="77777777" w:rsidR="0001193A" w:rsidRDefault="00BD65CA">
            <w:ins w:id="96" w:author="Zoe Moxham" w:date="2018-11-23T11:32:00Z">
              <w:r>
                <w:t>13.1 Ten Acres Mid Strip</w:t>
              </w:r>
            </w:ins>
          </w:p>
        </w:tc>
        <w:tc>
          <w:tcPr>
            <w:tcW w:w="720" w:type="dxa"/>
            <w:shd w:val="clear" w:color="auto" w:fill="auto"/>
            <w:tcMar>
              <w:top w:w="100" w:type="dxa"/>
              <w:left w:w="100" w:type="dxa"/>
              <w:bottom w:w="100" w:type="dxa"/>
              <w:right w:w="100" w:type="dxa"/>
            </w:tcMar>
          </w:tcPr>
          <w:p w14:paraId="357ACC3E" w14:textId="77777777" w:rsidR="0001193A" w:rsidRDefault="00BD65CA">
            <w:pPr>
              <w:widowControl w:val="0"/>
              <w:spacing w:after="0" w:line="240" w:lineRule="auto"/>
              <w:rPr>
                <w:ins w:id="97" w:author="Zoe Moxham" w:date="2018-11-23T11:33:00Z"/>
              </w:rPr>
            </w:pPr>
            <w:r>
              <w:rPr>
                <w:b/>
              </w:rPr>
              <w:t>2a</w:t>
            </w:r>
            <w:r>
              <w:t xml:space="preserve"> </w:t>
            </w:r>
          </w:p>
          <w:p w14:paraId="42FA3BCB" w14:textId="77777777" w:rsidR="0001193A" w:rsidRDefault="0001193A">
            <w:pPr>
              <w:widowControl w:val="0"/>
              <w:spacing w:after="0" w:line="240" w:lineRule="auto"/>
              <w:rPr>
                <w:ins w:id="98" w:author="Zoe Moxham" w:date="2018-11-23T11:33:00Z"/>
              </w:rPr>
            </w:pPr>
          </w:p>
          <w:p w14:paraId="14D4A959" w14:textId="77777777" w:rsidR="0001193A" w:rsidRDefault="0001193A">
            <w:pPr>
              <w:widowControl w:val="0"/>
              <w:spacing w:after="0" w:line="240" w:lineRule="auto"/>
              <w:rPr>
                <w:ins w:id="99" w:author="Zoe Moxham" w:date="2018-11-23T11:33:00Z"/>
              </w:rPr>
            </w:pPr>
          </w:p>
          <w:p w14:paraId="3D718390" w14:textId="77777777" w:rsidR="0001193A" w:rsidRDefault="0001193A">
            <w:pPr>
              <w:widowControl w:val="0"/>
              <w:spacing w:after="0" w:line="240" w:lineRule="auto"/>
              <w:rPr>
                <w:ins w:id="100" w:author="Zoe Moxham" w:date="2018-11-23T11:33:00Z"/>
              </w:rPr>
            </w:pPr>
          </w:p>
          <w:p w14:paraId="46D1090C" w14:textId="77777777" w:rsidR="0001193A" w:rsidRDefault="0001193A">
            <w:pPr>
              <w:widowControl w:val="0"/>
              <w:spacing w:after="0" w:line="240" w:lineRule="auto"/>
              <w:rPr>
                <w:ins w:id="101" w:author="Zoe Moxham" w:date="2018-11-23T11:33:00Z"/>
              </w:rPr>
            </w:pPr>
          </w:p>
          <w:p w14:paraId="5C54F41D" w14:textId="77777777" w:rsidR="0001193A" w:rsidRDefault="00BD65CA">
            <w:pPr>
              <w:widowControl w:val="0"/>
              <w:spacing w:after="0" w:line="240" w:lineRule="auto"/>
              <w:rPr>
                <w:ins w:id="102" w:author="Zoe Moxham" w:date="2018-11-23T11:33:00Z"/>
              </w:rPr>
            </w:pPr>
            <w:ins w:id="103" w:author="Zoe Moxham" w:date="2018-11-23T11:33:00Z">
              <w:r>
                <w:t>2a</w:t>
              </w:r>
            </w:ins>
          </w:p>
          <w:p w14:paraId="4225E5CF" w14:textId="77777777" w:rsidR="0001193A" w:rsidRDefault="0001193A">
            <w:pPr>
              <w:widowControl w:val="0"/>
              <w:spacing w:after="0" w:line="240" w:lineRule="auto"/>
              <w:rPr>
                <w:ins w:id="104" w:author="Zoe Moxham" w:date="2018-11-23T11:33:00Z"/>
              </w:rPr>
            </w:pPr>
          </w:p>
          <w:p w14:paraId="42EE17E8" w14:textId="77777777" w:rsidR="0001193A" w:rsidRDefault="00BD65CA">
            <w:pPr>
              <w:widowControl w:val="0"/>
              <w:spacing w:after="0" w:line="240" w:lineRule="auto"/>
            </w:pPr>
            <w:ins w:id="105" w:author="Zoe Moxham" w:date="2018-11-23T11:33:00Z">
              <w:r>
                <w:t>2a</w:t>
              </w:r>
            </w:ins>
          </w:p>
        </w:tc>
        <w:tc>
          <w:tcPr>
            <w:tcW w:w="1005" w:type="dxa"/>
            <w:shd w:val="clear" w:color="auto" w:fill="auto"/>
            <w:tcMar>
              <w:top w:w="100" w:type="dxa"/>
              <w:left w:w="100" w:type="dxa"/>
              <w:bottom w:w="100" w:type="dxa"/>
              <w:right w:w="100" w:type="dxa"/>
            </w:tcMar>
          </w:tcPr>
          <w:p w14:paraId="4317F3BA" w14:textId="77777777" w:rsidR="0001193A" w:rsidRDefault="0001193A">
            <w:pPr>
              <w:widowControl w:val="0"/>
              <w:spacing w:after="0" w:line="240" w:lineRule="auto"/>
              <w:rPr>
                <w:b/>
              </w:rPr>
            </w:pPr>
          </w:p>
        </w:tc>
        <w:tc>
          <w:tcPr>
            <w:tcW w:w="630" w:type="dxa"/>
            <w:shd w:val="clear" w:color="auto" w:fill="auto"/>
            <w:tcMar>
              <w:top w:w="100" w:type="dxa"/>
              <w:left w:w="100" w:type="dxa"/>
              <w:bottom w:w="100" w:type="dxa"/>
              <w:right w:w="100" w:type="dxa"/>
            </w:tcMar>
          </w:tcPr>
          <w:p w14:paraId="08EDF540"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2BE64116" w14:textId="77777777" w:rsidR="0001193A" w:rsidRDefault="00BD65CA">
            <w:pPr>
              <w:widowControl w:val="0"/>
              <w:spacing w:after="0" w:line="240" w:lineRule="auto"/>
            </w:pPr>
            <w:r>
              <w:t xml:space="preserve">Estate with close packed houses set around amenity grassed areas including wide verge alongside King Alfred’s Way, and long narrow area with seats and two raised beds totally surrounded by dense housing. </w:t>
            </w:r>
          </w:p>
        </w:tc>
        <w:tc>
          <w:tcPr>
            <w:tcW w:w="2835" w:type="dxa"/>
            <w:shd w:val="clear" w:color="auto" w:fill="auto"/>
            <w:tcMar>
              <w:top w:w="100" w:type="dxa"/>
              <w:left w:w="100" w:type="dxa"/>
              <w:bottom w:w="100" w:type="dxa"/>
              <w:right w:w="100" w:type="dxa"/>
            </w:tcMar>
          </w:tcPr>
          <w:p w14:paraId="3B5BC29B" w14:textId="77777777" w:rsidR="0001193A" w:rsidRDefault="00BD65CA">
            <w:pPr>
              <w:widowControl w:val="0"/>
              <w:spacing w:after="0" w:line="240" w:lineRule="auto"/>
            </w:pPr>
            <w:r>
              <w:t>Long narrow area could offer safe play for children and much more for nature</w:t>
            </w:r>
          </w:p>
          <w:p w14:paraId="4A459770" w14:textId="77777777" w:rsidR="0001193A" w:rsidRDefault="00BD65CA">
            <w:pPr>
              <w:widowControl w:val="0"/>
              <w:spacing w:after="0" w:line="240" w:lineRule="auto"/>
            </w:pPr>
            <w:r>
              <w:t xml:space="preserve"> </w:t>
            </w:r>
          </w:p>
        </w:tc>
        <w:tc>
          <w:tcPr>
            <w:tcW w:w="2010" w:type="dxa"/>
            <w:shd w:val="clear" w:color="auto" w:fill="auto"/>
            <w:tcMar>
              <w:top w:w="100" w:type="dxa"/>
              <w:left w:w="100" w:type="dxa"/>
              <w:bottom w:w="100" w:type="dxa"/>
              <w:right w:w="100" w:type="dxa"/>
            </w:tcMar>
          </w:tcPr>
          <w:p w14:paraId="6ACF8970" w14:textId="77777777" w:rsidR="0001193A" w:rsidRDefault="0001193A">
            <w:pPr>
              <w:widowControl w:val="0"/>
              <w:spacing w:after="0" w:line="240" w:lineRule="auto"/>
            </w:pPr>
          </w:p>
        </w:tc>
      </w:tr>
      <w:tr w:rsidR="0001193A" w14:paraId="79C1599F" w14:textId="77777777">
        <w:tc>
          <w:tcPr>
            <w:tcW w:w="2085" w:type="dxa"/>
            <w:shd w:val="clear" w:color="auto" w:fill="auto"/>
            <w:tcMar>
              <w:top w:w="100" w:type="dxa"/>
              <w:left w:w="100" w:type="dxa"/>
              <w:bottom w:w="100" w:type="dxa"/>
              <w:right w:w="100" w:type="dxa"/>
            </w:tcMar>
          </w:tcPr>
          <w:p w14:paraId="2ADF8B90" w14:textId="77777777" w:rsidR="0001193A" w:rsidRDefault="00BD65CA">
            <w:ins w:id="106" w:author="Zoe Moxham" w:date="2018-11-23T11:34:00Z">
              <w:r>
                <w:t xml:space="preserve">13.8 </w:t>
              </w:r>
            </w:ins>
            <w:r>
              <w:t>Wincombe Lane</w:t>
            </w:r>
          </w:p>
        </w:tc>
        <w:tc>
          <w:tcPr>
            <w:tcW w:w="720" w:type="dxa"/>
            <w:shd w:val="clear" w:color="auto" w:fill="auto"/>
            <w:tcMar>
              <w:top w:w="100" w:type="dxa"/>
              <w:left w:w="100" w:type="dxa"/>
              <w:bottom w:w="100" w:type="dxa"/>
              <w:right w:w="100" w:type="dxa"/>
            </w:tcMar>
          </w:tcPr>
          <w:p w14:paraId="5CF9D759" w14:textId="77777777" w:rsidR="0001193A" w:rsidRDefault="00BD65CA">
            <w:pPr>
              <w:widowControl w:val="0"/>
              <w:spacing w:after="0" w:line="240" w:lineRule="auto"/>
            </w:pPr>
            <w:r>
              <w:rPr>
                <w:b/>
              </w:rPr>
              <w:t>2a</w:t>
            </w:r>
            <w:r>
              <w:t>, 4</w:t>
            </w:r>
          </w:p>
        </w:tc>
        <w:tc>
          <w:tcPr>
            <w:tcW w:w="1005" w:type="dxa"/>
            <w:shd w:val="clear" w:color="auto" w:fill="auto"/>
            <w:tcMar>
              <w:top w:w="100" w:type="dxa"/>
              <w:left w:w="100" w:type="dxa"/>
              <w:bottom w:w="100" w:type="dxa"/>
              <w:right w:w="100" w:type="dxa"/>
            </w:tcMar>
          </w:tcPr>
          <w:p w14:paraId="77C74878" w14:textId="77777777" w:rsidR="0001193A" w:rsidRDefault="0001193A">
            <w:pPr>
              <w:widowControl w:val="0"/>
              <w:spacing w:after="0" w:line="240" w:lineRule="auto"/>
              <w:rPr>
                <w:b/>
              </w:rPr>
            </w:pPr>
          </w:p>
        </w:tc>
        <w:tc>
          <w:tcPr>
            <w:tcW w:w="630" w:type="dxa"/>
            <w:shd w:val="clear" w:color="auto" w:fill="auto"/>
            <w:tcMar>
              <w:top w:w="100" w:type="dxa"/>
              <w:left w:w="100" w:type="dxa"/>
              <w:bottom w:w="100" w:type="dxa"/>
              <w:right w:w="100" w:type="dxa"/>
            </w:tcMar>
          </w:tcPr>
          <w:p w14:paraId="33342D50"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73BB2A81" w14:textId="77777777" w:rsidR="0001193A" w:rsidRDefault="00BD65CA">
            <w:pPr>
              <w:widowControl w:val="0"/>
              <w:spacing w:after="0" w:line="240" w:lineRule="auto"/>
            </w:pPr>
            <w:r>
              <w:t>Provides access to primary school &amp; countryside paths at eastern end and to town centre to the west</w:t>
            </w:r>
          </w:p>
          <w:p w14:paraId="6E5A8BE6" w14:textId="77777777" w:rsidR="0001193A" w:rsidRDefault="00BD65CA">
            <w:pPr>
              <w:widowControl w:val="0"/>
              <w:spacing w:after="0" w:line="240" w:lineRule="auto"/>
            </w:pPr>
            <w:r>
              <w:t>Trees and hedgerows line the eastern part of the lane</w:t>
            </w:r>
          </w:p>
          <w:p w14:paraId="22B5EC45" w14:textId="77777777" w:rsidR="0001193A" w:rsidRDefault="0001193A">
            <w:pPr>
              <w:widowControl w:val="0"/>
              <w:spacing w:after="0" w:line="240" w:lineRule="auto"/>
            </w:pPr>
          </w:p>
        </w:tc>
        <w:tc>
          <w:tcPr>
            <w:tcW w:w="2835" w:type="dxa"/>
            <w:shd w:val="clear" w:color="auto" w:fill="auto"/>
            <w:tcMar>
              <w:top w:w="100" w:type="dxa"/>
              <w:left w:w="100" w:type="dxa"/>
              <w:bottom w:w="100" w:type="dxa"/>
              <w:right w:w="100" w:type="dxa"/>
            </w:tcMar>
          </w:tcPr>
          <w:p w14:paraId="3835D454" w14:textId="77777777" w:rsidR="0001193A" w:rsidRDefault="00BD65CA">
            <w:pPr>
              <w:widowControl w:val="0"/>
              <w:spacing w:after="0" w:line="240" w:lineRule="auto"/>
            </w:pPr>
            <w:r>
              <w:t xml:space="preserve">Proposed development (Barratt Homes) at eastern end could increase traffic and detract from important pedestrian/ cycle/ bridle way </w:t>
            </w:r>
          </w:p>
          <w:p w14:paraId="041F7C60" w14:textId="77777777" w:rsidR="0001193A" w:rsidRDefault="0001193A">
            <w:pPr>
              <w:widowControl w:val="0"/>
              <w:spacing w:after="0" w:line="240" w:lineRule="auto"/>
            </w:pPr>
          </w:p>
        </w:tc>
        <w:tc>
          <w:tcPr>
            <w:tcW w:w="2010" w:type="dxa"/>
            <w:shd w:val="clear" w:color="auto" w:fill="auto"/>
            <w:tcMar>
              <w:top w:w="100" w:type="dxa"/>
              <w:left w:w="100" w:type="dxa"/>
              <w:bottom w:w="100" w:type="dxa"/>
              <w:right w:w="100" w:type="dxa"/>
            </w:tcMar>
          </w:tcPr>
          <w:p w14:paraId="46F32AE4" w14:textId="77777777" w:rsidR="0001193A" w:rsidRDefault="0001193A">
            <w:pPr>
              <w:widowControl w:val="0"/>
              <w:spacing w:after="0" w:line="240" w:lineRule="auto"/>
            </w:pPr>
          </w:p>
        </w:tc>
      </w:tr>
      <w:tr w:rsidR="0001193A" w14:paraId="3B551F60" w14:textId="77777777">
        <w:tc>
          <w:tcPr>
            <w:tcW w:w="2085" w:type="dxa"/>
            <w:shd w:val="clear" w:color="auto" w:fill="auto"/>
            <w:tcMar>
              <w:top w:w="100" w:type="dxa"/>
              <w:left w:w="100" w:type="dxa"/>
              <w:bottom w:w="100" w:type="dxa"/>
              <w:right w:w="100" w:type="dxa"/>
            </w:tcMar>
          </w:tcPr>
          <w:p w14:paraId="09981F14" w14:textId="77777777" w:rsidR="0001193A" w:rsidRDefault="00BD65CA">
            <w:ins w:id="107" w:author="Zoe Moxham" w:date="2018-11-23T11:34:00Z">
              <w:r>
                <w:t xml:space="preserve">13.9 </w:t>
              </w:r>
            </w:ins>
            <w:r>
              <w:t>King Alfred’s Way</w:t>
            </w:r>
          </w:p>
        </w:tc>
        <w:tc>
          <w:tcPr>
            <w:tcW w:w="720" w:type="dxa"/>
            <w:shd w:val="clear" w:color="auto" w:fill="auto"/>
            <w:tcMar>
              <w:top w:w="100" w:type="dxa"/>
              <w:left w:w="100" w:type="dxa"/>
              <w:bottom w:w="100" w:type="dxa"/>
              <w:right w:w="100" w:type="dxa"/>
            </w:tcMar>
          </w:tcPr>
          <w:p w14:paraId="2BECEE8D" w14:textId="77777777" w:rsidR="0001193A" w:rsidRDefault="00BD65CA">
            <w:pPr>
              <w:widowControl w:val="0"/>
              <w:spacing w:after="0" w:line="240" w:lineRule="auto"/>
              <w:rPr>
                <w:b/>
              </w:rPr>
            </w:pPr>
            <w:r>
              <w:rPr>
                <w:b/>
              </w:rPr>
              <w:t>2a</w:t>
            </w:r>
          </w:p>
        </w:tc>
        <w:tc>
          <w:tcPr>
            <w:tcW w:w="1005" w:type="dxa"/>
            <w:shd w:val="clear" w:color="auto" w:fill="auto"/>
            <w:tcMar>
              <w:top w:w="100" w:type="dxa"/>
              <w:left w:w="100" w:type="dxa"/>
              <w:bottom w:w="100" w:type="dxa"/>
              <w:right w:w="100" w:type="dxa"/>
            </w:tcMar>
          </w:tcPr>
          <w:p w14:paraId="3B88581C" w14:textId="77777777" w:rsidR="0001193A" w:rsidRDefault="0001193A">
            <w:pPr>
              <w:widowControl w:val="0"/>
              <w:spacing w:after="0" w:line="240" w:lineRule="auto"/>
              <w:rPr>
                <w:b/>
              </w:rPr>
            </w:pPr>
          </w:p>
        </w:tc>
        <w:tc>
          <w:tcPr>
            <w:tcW w:w="630" w:type="dxa"/>
            <w:shd w:val="clear" w:color="auto" w:fill="auto"/>
            <w:tcMar>
              <w:top w:w="100" w:type="dxa"/>
              <w:left w:w="100" w:type="dxa"/>
              <w:bottom w:w="100" w:type="dxa"/>
              <w:right w:w="100" w:type="dxa"/>
            </w:tcMar>
          </w:tcPr>
          <w:p w14:paraId="78A90F8C"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08C664D9" w14:textId="77777777" w:rsidR="0001193A" w:rsidRDefault="00BD65CA">
            <w:pPr>
              <w:spacing w:line="240" w:lineRule="auto"/>
            </w:pPr>
            <w:r>
              <w:t>Street trees and grass verges line this road which is heavily used by both cars and pedestrians.</w:t>
            </w:r>
          </w:p>
          <w:p w14:paraId="3E179D64" w14:textId="77777777" w:rsidR="0001193A" w:rsidRDefault="00BD65CA">
            <w:pPr>
              <w:spacing w:line="240" w:lineRule="auto"/>
            </w:pPr>
            <w:r>
              <w:t>Access to convenience store/ Longmead industrial estate/ PO sorting office</w:t>
            </w:r>
          </w:p>
        </w:tc>
        <w:tc>
          <w:tcPr>
            <w:tcW w:w="2835" w:type="dxa"/>
            <w:shd w:val="clear" w:color="auto" w:fill="auto"/>
            <w:tcMar>
              <w:top w:w="100" w:type="dxa"/>
              <w:left w:w="100" w:type="dxa"/>
              <w:bottom w:w="100" w:type="dxa"/>
              <w:right w:w="100" w:type="dxa"/>
            </w:tcMar>
          </w:tcPr>
          <w:p w14:paraId="2AFDE6E3" w14:textId="77777777" w:rsidR="0001193A" w:rsidRDefault="00BD65CA">
            <w:pPr>
              <w:widowControl w:val="0"/>
              <w:spacing w:after="0" w:line="240" w:lineRule="auto"/>
            </w:pPr>
            <w:r>
              <w:t>Planted trees do not screen all the industrial buildings.</w:t>
            </w:r>
          </w:p>
        </w:tc>
        <w:tc>
          <w:tcPr>
            <w:tcW w:w="2010" w:type="dxa"/>
            <w:shd w:val="clear" w:color="auto" w:fill="auto"/>
            <w:tcMar>
              <w:top w:w="100" w:type="dxa"/>
              <w:left w:w="100" w:type="dxa"/>
              <w:bottom w:w="100" w:type="dxa"/>
              <w:right w:w="100" w:type="dxa"/>
            </w:tcMar>
          </w:tcPr>
          <w:p w14:paraId="698F58F8" w14:textId="77777777" w:rsidR="0001193A" w:rsidRDefault="0001193A">
            <w:pPr>
              <w:widowControl w:val="0"/>
              <w:spacing w:after="0" w:line="240" w:lineRule="auto"/>
            </w:pPr>
          </w:p>
        </w:tc>
      </w:tr>
      <w:tr w:rsidR="0001193A" w14:paraId="1F5AA90B" w14:textId="77777777">
        <w:tc>
          <w:tcPr>
            <w:tcW w:w="2085" w:type="dxa"/>
            <w:shd w:val="clear" w:color="auto" w:fill="auto"/>
            <w:tcMar>
              <w:top w:w="100" w:type="dxa"/>
              <w:left w:w="100" w:type="dxa"/>
              <w:bottom w:w="100" w:type="dxa"/>
              <w:right w:w="100" w:type="dxa"/>
            </w:tcMar>
          </w:tcPr>
          <w:p w14:paraId="4BA17453" w14:textId="77777777" w:rsidR="0001193A" w:rsidRDefault="00BD65CA">
            <w:pPr>
              <w:rPr>
                <w:ins w:id="108" w:author="Zoe Moxham" w:date="2018-11-23T11:34:00Z"/>
                <w:highlight w:val="yellow"/>
              </w:rPr>
            </w:pPr>
            <w:r>
              <w:rPr>
                <w:highlight w:val="yellow"/>
              </w:rPr>
              <w:lastRenderedPageBreak/>
              <w:t>Trinity Road trees</w:t>
            </w:r>
          </w:p>
          <w:p w14:paraId="0BF874D0" w14:textId="77777777" w:rsidR="0001193A" w:rsidRDefault="00BD65CA">
            <w:pPr>
              <w:rPr>
                <w:ins w:id="109" w:author="Zoe Moxham" w:date="2018-11-23T11:34:00Z"/>
                <w:highlight w:val="yellow"/>
              </w:rPr>
            </w:pPr>
            <w:ins w:id="110" w:author="Zoe Moxham" w:date="2018-11-23T11:34:00Z">
              <w:r>
                <w:rPr>
                  <w:highlight w:val="yellow"/>
                </w:rPr>
                <w:t>13.4 Trinity Rd Green</w:t>
              </w:r>
            </w:ins>
          </w:p>
          <w:p w14:paraId="55A60F2D" w14:textId="77777777" w:rsidR="0001193A" w:rsidRDefault="00BD65CA">
            <w:pPr>
              <w:rPr>
                <w:highlight w:val="yellow"/>
              </w:rPr>
            </w:pPr>
            <w:ins w:id="111" w:author="Zoe Moxham" w:date="2018-11-23T11:34:00Z">
              <w:r>
                <w:rPr>
                  <w:highlight w:val="yellow"/>
                </w:rPr>
                <w:t>13.4.1 Trinity Rd West Verge</w:t>
              </w:r>
            </w:ins>
          </w:p>
        </w:tc>
        <w:tc>
          <w:tcPr>
            <w:tcW w:w="720" w:type="dxa"/>
            <w:shd w:val="clear" w:color="auto" w:fill="auto"/>
            <w:tcMar>
              <w:top w:w="100" w:type="dxa"/>
              <w:left w:w="100" w:type="dxa"/>
              <w:bottom w:w="100" w:type="dxa"/>
              <w:right w:w="100" w:type="dxa"/>
            </w:tcMar>
          </w:tcPr>
          <w:p w14:paraId="5EA1135A" w14:textId="77777777" w:rsidR="0001193A" w:rsidRDefault="0001193A">
            <w:pPr>
              <w:widowControl w:val="0"/>
              <w:spacing w:after="0" w:line="240" w:lineRule="auto"/>
              <w:rPr>
                <w:ins w:id="112" w:author="Zoe Moxham" w:date="2018-11-23T11:36:00Z"/>
                <w:b/>
              </w:rPr>
            </w:pPr>
          </w:p>
          <w:p w14:paraId="64705403" w14:textId="77777777" w:rsidR="0001193A" w:rsidRDefault="0001193A">
            <w:pPr>
              <w:widowControl w:val="0"/>
              <w:spacing w:after="0" w:line="240" w:lineRule="auto"/>
              <w:rPr>
                <w:ins w:id="113" w:author="Zoe Moxham" w:date="2018-11-23T11:36:00Z"/>
                <w:b/>
              </w:rPr>
            </w:pPr>
          </w:p>
          <w:p w14:paraId="4453DBA5" w14:textId="77777777" w:rsidR="0001193A" w:rsidRDefault="00BD65CA">
            <w:pPr>
              <w:widowControl w:val="0"/>
              <w:spacing w:after="0" w:line="240" w:lineRule="auto"/>
              <w:rPr>
                <w:ins w:id="114" w:author="Zoe Moxham" w:date="2018-11-23T11:36:00Z"/>
                <w:b/>
              </w:rPr>
            </w:pPr>
            <w:r>
              <w:rPr>
                <w:b/>
              </w:rPr>
              <w:t>2a</w:t>
            </w:r>
          </w:p>
          <w:p w14:paraId="601E19A3" w14:textId="77777777" w:rsidR="0001193A" w:rsidRDefault="0001193A">
            <w:pPr>
              <w:widowControl w:val="0"/>
              <w:spacing w:after="0" w:line="240" w:lineRule="auto"/>
              <w:rPr>
                <w:ins w:id="115" w:author="Zoe Moxham" w:date="2018-11-23T11:36:00Z"/>
                <w:b/>
              </w:rPr>
            </w:pPr>
          </w:p>
          <w:p w14:paraId="7DCA741A" w14:textId="77777777" w:rsidR="0001193A" w:rsidRPr="0001193A" w:rsidRDefault="00BD65CA">
            <w:pPr>
              <w:widowControl w:val="0"/>
              <w:spacing w:after="0" w:line="240" w:lineRule="auto"/>
              <w:rPr>
                <w:b/>
                <w:rPrChange w:id="116" w:author="Zoe Moxham" w:date="2018-11-23T11:36:00Z">
                  <w:rPr/>
                </w:rPrChange>
              </w:rPr>
            </w:pPr>
            <w:ins w:id="117" w:author="Zoe Moxham" w:date="2018-11-23T11:36:00Z">
              <w:r>
                <w:rPr>
                  <w:b/>
                </w:rPr>
                <w:t>2a</w:t>
              </w:r>
            </w:ins>
          </w:p>
        </w:tc>
        <w:tc>
          <w:tcPr>
            <w:tcW w:w="1005" w:type="dxa"/>
            <w:shd w:val="clear" w:color="auto" w:fill="auto"/>
            <w:tcMar>
              <w:top w:w="100" w:type="dxa"/>
              <w:left w:w="100" w:type="dxa"/>
              <w:bottom w:w="100" w:type="dxa"/>
              <w:right w:w="100" w:type="dxa"/>
            </w:tcMar>
          </w:tcPr>
          <w:p w14:paraId="5AD50D3E" w14:textId="77777777" w:rsidR="0001193A" w:rsidRDefault="0001193A">
            <w:pPr>
              <w:widowControl w:val="0"/>
              <w:spacing w:after="0" w:line="240" w:lineRule="auto"/>
              <w:rPr>
                <w:ins w:id="118" w:author="Zoe Moxham" w:date="2018-11-23T11:36:00Z"/>
                <w:b/>
              </w:rPr>
            </w:pPr>
          </w:p>
          <w:p w14:paraId="3A69F0D8" w14:textId="77777777" w:rsidR="0001193A" w:rsidRDefault="0001193A">
            <w:pPr>
              <w:widowControl w:val="0"/>
              <w:spacing w:after="0" w:line="240" w:lineRule="auto"/>
              <w:rPr>
                <w:ins w:id="119" w:author="Zoe Moxham" w:date="2018-11-23T11:36:00Z"/>
                <w:b/>
              </w:rPr>
            </w:pPr>
          </w:p>
          <w:p w14:paraId="0D4968D6" w14:textId="77777777" w:rsidR="0001193A" w:rsidRDefault="00BD65CA">
            <w:pPr>
              <w:widowControl w:val="0"/>
              <w:spacing w:after="0" w:line="240" w:lineRule="auto"/>
              <w:rPr>
                <w:ins w:id="120" w:author="Zoe Moxham" w:date="2018-11-23T11:36:00Z"/>
                <w:b/>
              </w:rPr>
            </w:pPr>
            <w:ins w:id="121" w:author="Zoe Moxham" w:date="2018-11-23T11:36:00Z">
              <w:r>
                <w:rPr>
                  <w:b/>
                </w:rPr>
                <w:t>IOWA</w:t>
              </w:r>
            </w:ins>
          </w:p>
          <w:p w14:paraId="54478F77" w14:textId="77777777" w:rsidR="0001193A" w:rsidRDefault="0001193A">
            <w:pPr>
              <w:widowControl w:val="0"/>
              <w:spacing w:after="0" w:line="240" w:lineRule="auto"/>
              <w:rPr>
                <w:b/>
              </w:rPr>
            </w:pPr>
          </w:p>
        </w:tc>
        <w:tc>
          <w:tcPr>
            <w:tcW w:w="630" w:type="dxa"/>
            <w:shd w:val="clear" w:color="auto" w:fill="auto"/>
            <w:tcMar>
              <w:top w:w="100" w:type="dxa"/>
              <w:left w:w="100" w:type="dxa"/>
              <w:bottom w:w="100" w:type="dxa"/>
              <w:right w:w="100" w:type="dxa"/>
            </w:tcMar>
          </w:tcPr>
          <w:p w14:paraId="5857AB22"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364D2E90" w14:textId="77777777" w:rsidR="0001193A" w:rsidRDefault="00BD65CA">
            <w:pPr>
              <w:widowControl w:val="0"/>
              <w:spacing w:after="0" w:line="240" w:lineRule="auto"/>
            </w:pPr>
            <w:r>
              <w:t>Three mature trees in an grassed area alongside Trinity Road but bounded by a hedge. Accessible from the pavement but a chain and sign across the opening suggests no public access</w:t>
            </w:r>
          </w:p>
        </w:tc>
        <w:tc>
          <w:tcPr>
            <w:tcW w:w="2835" w:type="dxa"/>
            <w:shd w:val="clear" w:color="auto" w:fill="auto"/>
            <w:tcMar>
              <w:top w:w="100" w:type="dxa"/>
              <w:left w:w="100" w:type="dxa"/>
              <w:bottom w:w="100" w:type="dxa"/>
              <w:right w:w="100" w:type="dxa"/>
            </w:tcMar>
          </w:tcPr>
          <w:p w14:paraId="4A0023C7" w14:textId="77777777" w:rsidR="0001193A" w:rsidRDefault="00BD65CA">
            <w:pPr>
              <w:widowControl w:val="0"/>
              <w:spacing w:after="0" w:line="240" w:lineRule="auto"/>
              <w:rPr>
                <w:highlight w:val="yellow"/>
              </w:rPr>
            </w:pPr>
            <w:r>
              <w:rPr>
                <w:highlight w:val="yellow"/>
              </w:rPr>
              <w:t>One to check with local people &amp; STC?</w:t>
            </w:r>
          </w:p>
        </w:tc>
        <w:tc>
          <w:tcPr>
            <w:tcW w:w="2010" w:type="dxa"/>
            <w:shd w:val="clear" w:color="auto" w:fill="auto"/>
            <w:tcMar>
              <w:top w:w="100" w:type="dxa"/>
              <w:left w:w="100" w:type="dxa"/>
              <w:bottom w:w="100" w:type="dxa"/>
              <w:right w:w="100" w:type="dxa"/>
            </w:tcMar>
          </w:tcPr>
          <w:p w14:paraId="02695E7E" w14:textId="77777777" w:rsidR="0001193A" w:rsidRDefault="0001193A">
            <w:pPr>
              <w:widowControl w:val="0"/>
              <w:spacing w:after="0" w:line="240" w:lineRule="auto"/>
            </w:pPr>
          </w:p>
        </w:tc>
      </w:tr>
      <w:tr w:rsidR="0001193A" w14:paraId="40CD0FD9" w14:textId="77777777">
        <w:tc>
          <w:tcPr>
            <w:tcW w:w="2085" w:type="dxa"/>
            <w:shd w:val="clear" w:color="auto" w:fill="auto"/>
            <w:tcMar>
              <w:top w:w="100" w:type="dxa"/>
              <w:left w:w="100" w:type="dxa"/>
              <w:bottom w:w="100" w:type="dxa"/>
              <w:right w:w="100" w:type="dxa"/>
            </w:tcMar>
          </w:tcPr>
          <w:p w14:paraId="7413D759" w14:textId="77777777" w:rsidR="0001193A" w:rsidRDefault="00BD65CA">
            <w:r>
              <w:t>13.23 The Maltings - hedgerows</w:t>
            </w:r>
          </w:p>
        </w:tc>
        <w:tc>
          <w:tcPr>
            <w:tcW w:w="720" w:type="dxa"/>
            <w:shd w:val="clear" w:color="auto" w:fill="auto"/>
            <w:tcMar>
              <w:top w:w="100" w:type="dxa"/>
              <w:left w:w="100" w:type="dxa"/>
              <w:bottom w:w="100" w:type="dxa"/>
              <w:right w:w="100" w:type="dxa"/>
            </w:tcMar>
          </w:tcPr>
          <w:p w14:paraId="383965B2" w14:textId="77777777" w:rsidR="0001193A" w:rsidRDefault="00BD65CA">
            <w:pPr>
              <w:widowControl w:val="0"/>
              <w:spacing w:after="0" w:line="240" w:lineRule="auto"/>
            </w:pPr>
            <w:r>
              <w:rPr>
                <w:b/>
              </w:rPr>
              <w:t>2a</w:t>
            </w:r>
            <w:r>
              <w:t>,3,4</w:t>
            </w:r>
          </w:p>
        </w:tc>
        <w:tc>
          <w:tcPr>
            <w:tcW w:w="1005" w:type="dxa"/>
            <w:shd w:val="clear" w:color="auto" w:fill="auto"/>
            <w:tcMar>
              <w:top w:w="100" w:type="dxa"/>
              <w:left w:w="100" w:type="dxa"/>
              <w:bottom w:w="100" w:type="dxa"/>
              <w:right w:w="100" w:type="dxa"/>
            </w:tcMar>
          </w:tcPr>
          <w:p w14:paraId="0CFF3AF4" w14:textId="77777777" w:rsidR="0001193A" w:rsidRDefault="00BD65CA">
            <w:pPr>
              <w:widowControl w:val="0"/>
              <w:spacing w:after="0" w:line="240" w:lineRule="auto"/>
              <w:rPr>
                <w:b/>
              </w:rPr>
            </w:pPr>
            <w:r>
              <w:rPr>
                <w:b/>
              </w:rPr>
              <w:t>IOWA</w:t>
            </w:r>
          </w:p>
        </w:tc>
        <w:tc>
          <w:tcPr>
            <w:tcW w:w="630" w:type="dxa"/>
            <w:shd w:val="clear" w:color="auto" w:fill="auto"/>
            <w:tcMar>
              <w:top w:w="100" w:type="dxa"/>
              <w:left w:w="100" w:type="dxa"/>
              <w:bottom w:w="100" w:type="dxa"/>
              <w:right w:w="100" w:type="dxa"/>
            </w:tcMar>
          </w:tcPr>
          <w:p w14:paraId="36855B96"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35176521" w14:textId="77777777" w:rsidR="0001193A" w:rsidRDefault="00BD65CA">
            <w:pPr>
              <w:widowControl w:val="0"/>
              <w:spacing w:after="0" w:line="240" w:lineRule="auto"/>
            </w:pPr>
            <w:r>
              <w:t>Preserved hedgerows in this major development on green field site have been incorporated in different ways - bordering footpath/cycleways, residential roads, private gardens, green spaces</w:t>
            </w:r>
          </w:p>
          <w:p w14:paraId="5D8F8272" w14:textId="77777777" w:rsidR="0001193A" w:rsidRDefault="00BD65CA">
            <w:pPr>
              <w:widowControl w:val="0"/>
              <w:spacing w:after="0" w:line="240" w:lineRule="auto"/>
            </w:pPr>
            <w:r>
              <w:t>Biodiverse - particularly birds but there are also badgers</w:t>
            </w:r>
          </w:p>
          <w:p w14:paraId="658C38FC" w14:textId="77777777" w:rsidR="0001193A" w:rsidRDefault="00BD65CA">
            <w:pPr>
              <w:widowControl w:val="0"/>
              <w:spacing w:after="0" w:line="240" w:lineRule="auto"/>
            </w:pPr>
            <w:r>
              <w:t xml:space="preserve">Some hedges are preserved behind close boarded fencing and one is labelled as ‘protected’ with public warned to stay off it. </w:t>
            </w:r>
          </w:p>
        </w:tc>
        <w:tc>
          <w:tcPr>
            <w:tcW w:w="2835" w:type="dxa"/>
            <w:shd w:val="clear" w:color="auto" w:fill="auto"/>
            <w:tcMar>
              <w:top w:w="100" w:type="dxa"/>
              <w:left w:w="100" w:type="dxa"/>
              <w:bottom w:w="100" w:type="dxa"/>
              <w:right w:w="100" w:type="dxa"/>
            </w:tcMar>
          </w:tcPr>
          <w:p w14:paraId="4F731920" w14:textId="77777777" w:rsidR="0001193A" w:rsidRDefault="00BD65CA">
            <w:pPr>
              <w:widowControl w:val="0"/>
              <w:spacing w:after="0" w:line="240" w:lineRule="auto"/>
            </w:pPr>
            <w:r>
              <w:t>Maintenance issues: when and how to manage as a hedge and where to allow trees to develop, which shrub and tree species to be planted alongside, management of grass/wild flowers at base of a hedge including prevention of erosion</w:t>
            </w:r>
          </w:p>
          <w:p w14:paraId="0D97CAF4" w14:textId="77777777" w:rsidR="0001193A" w:rsidRDefault="00BD65CA">
            <w:pPr>
              <w:widowControl w:val="0"/>
              <w:spacing w:after="0" w:line="240" w:lineRule="auto"/>
            </w:pPr>
            <w:r>
              <w:t>Protection for wildlife &amp; encouraging access by children for educational &amp; creative play</w:t>
            </w:r>
          </w:p>
          <w:p w14:paraId="13519C74" w14:textId="77777777" w:rsidR="0001193A" w:rsidRDefault="00BD65CA">
            <w:pPr>
              <w:widowControl w:val="0"/>
              <w:spacing w:after="0" w:line="240" w:lineRule="auto"/>
            </w:pPr>
            <w:r>
              <w:t>Engaging local community - potential for ‘information boards’ as opposed to ‘warning signs’</w:t>
            </w:r>
          </w:p>
        </w:tc>
        <w:tc>
          <w:tcPr>
            <w:tcW w:w="2010" w:type="dxa"/>
            <w:shd w:val="clear" w:color="auto" w:fill="auto"/>
            <w:tcMar>
              <w:top w:w="100" w:type="dxa"/>
              <w:left w:w="100" w:type="dxa"/>
              <w:bottom w:w="100" w:type="dxa"/>
              <w:right w:w="100" w:type="dxa"/>
            </w:tcMar>
          </w:tcPr>
          <w:p w14:paraId="3CEBCF41" w14:textId="77777777" w:rsidR="0001193A" w:rsidRDefault="00BD65CA">
            <w:pPr>
              <w:widowControl w:val="0"/>
              <w:spacing w:after="0" w:line="240" w:lineRule="auto"/>
            </w:pPr>
            <w:r>
              <w:t>IOWA</w:t>
            </w:r>
          </w:p>
          <w:p w14:paraId="3D7AC489" w14:textId="77777777" w:rsidR="0001193A" w:rsidRDefault="00BD65CA">
            <w:pPr>
              <w:widowControl w:val="0"/>
              <w:spacing w:after="0" w:line="240" w:lineRule="auto"/>
            </w:pPr>
            <w:r>
              <w:t>Landscape strategy for E Shaftesbury Devt. (2008) &amp; Landscape Management Plan</w:t>
            </w:r>
          </w:p>
          <w:p w14:paraId="29D28008" w14:textId="77777777" w:rsidR="0001193A" w:rsidRDefault="00BD65CA">
            <w:pPr>
              <w:widowControl w:val="0"/>
              <w:spacing w:after="0" w:line="240" w:lineRule="auto"/>
            </w:pPr>
            <w:r>
              <w:t>RSPB Guidance on hedgerows</w:t>
            </w:r>
          </w:p>
          <w:p w14:paraId="0B867898" w14:textId="77777777" w:rsidR="0001193A" w:rsidRDefault="00BD65CA">
            <w:pPr>
              <w:widowControl w:val="0"/>
              <w:spacing w:after="0" w:line="240" w:lineRule="auto"/>
            </w:pPr>
            <w:r>
              <w:t>https://www.rspb.org.uk/globalassets/downloads/get-involved/campaigning/protecting-hedgerows-trees-and-woodlands.pdf</w:t>
            </w:r>
          </w:p>
        </w:tc>
      </w:tr>
      <w:tr w:rsidR="0001193A" w14:paraId="59577F07" w14:textId="77777777">
        <w:tc>
          <w:tcPr>
            <w:tcW w:w="2085" w:type="dxa"/>
            <w:shd w:val="clear" w:color="auto" w:fill="auto"/>
            <w:tcMar>
              <w:top w:w="100" w:type="dxa"/>
              <w:left w:w="100" w:type="dxa"/>
              <w:bottom w:w="100" w:type="dxa"/>
              <w:right w:w="100" w:type="dxa"/>
            </w:tcMar>
          </w:tcPr>
          <w:p w14:paraId="15E5CD41" w14:textId="77777777" w:rsidR="0001193A" w:rsidRDefault="00BD65CA">
            <w:r>
              <w:t>12.8 A350 Grosvenor Road verge</w:t>
            </w:r>
          </w:p>
          <w:p w14:paraId="2BFFECCA" w14:textId="77777777" w:rsidR="0001193A" w:rsidRDefault="00BD65CA">
            <w:r>
              <w:t>12.8.1 A350  Littledown verge</w:t>
            </w:r>
          </w:p>
        </w:tc>
        <w:tc>
          <w:tcPr>
            <w:tcW w:w="720" w:type="dxa"/>
            <w:shd w:val="clear" w:color="auto" w:fill="auto"/>
            <w:tcMar>
              <w:top w:w="100" w:type="dxa"/>
              <w:left w:w="100" w:type="dxa"/>
              <w:bottom w:w="100" w:type="dxa"/>
              <w:right w:w="100" w:type="dxa"/>
            </w:tcMar>
          </w:tcPr>
          <w:p w14:paraId="142BC160" w14:textId="77777777" w:rsidR="0001193A" w:rsidRDefault="00BD65CA">
            <w:pPr>
              <w:widowControl w:val="0"/>
              <w:spacing w:after="0" w:line="240" w:lineRule="auto"/>
            </w:pPr>
            <w:r>
              <w:rPr>
                <w:b/>
              </w:rPr>
              <w:t>2a</w:t>
            </w:r>
            <w:r>
              <w:t>,5</w:t>
            </w:r>
          </w:p>
          <w:p w14:paraId="6DA637FE" w14:textId="77777777" w:rsidR="0001193A" w:rsidRDefault="0001193A">
            <w:pPr>
              <w:widowControl w:val="0"/>
              <w:spacing w:after="0" w:line="240" w:lineRule="auto"/>
            </w:pPr>
          </w:p>
          <w:p w14:paraId="1CBF0D5A" w14:textId="77777777" w:rsidR="0001193A" w:rsidRDefault="0001193A">
            <w:pPr>
              <w:widowControl w:val="0"/>
              <w:spacing w:after="0" w:line="240" w:lineRule="auto"/>
            </w:pPr>
          </w:p>
          <w:p w14:paraId="686FF5C2" w14:textId="77777777" w:rsidR="0001193A" w:rsidRDefault="0001193A">
            <w:pPr>
              <w:widowControl w:val="0"/>
              <w:spacing w:after="0" w:line="240" w:lineRule="auto"/>
            </w:pPr>
          </w:p>
          <w:p w14:paraId="2A33F8EE" w14:textId="77777777" w:rsidR="0001193A" w:rsidRDefault="00BD65CA">
            <w:pPr>
              <w:widowControl w:val="0"/>
              <w:spacing w:after="0" w:line="240" w:lineRule="auto"/>
            </w:pPr>
            <w:r>
              <w:t>2a</w:t>
            </w:r>
          </w:p>
        </w:tc>
        <w:tc>
          <w:tcPr>
            <w:tcW w:w="1005" w:type="dxa"/>
            <w:shd w:val="clear" w:color="auto" w:fill="auto"/>
            <w:tcMar>
              <w:top w:w="100" w:type="dxa"/>
              <w:left w:w="100" w:type="dxa"/>
              <w:bottom w:w="100" w:type="dxa"/>
              <w:right w:w="100" w:type="dxa"/>
            </w:tcMar>
          </w:tcPr>
          <w:p w14:paraId="26E19A0E" w14:textId="77777777" w:rsidR="0001193A" w:rsidRDefault="0001193A">
            <w:pPr>
              <w:widowControl w:val="0"/>
              <w:spacing w:after="0" w:line="240" w:lineRule="auto"/>
              <w:rPr>
                <w:b/>
              </w:rPr>
            </w:pPr>
          </w:p>
        </w:tc>
        <w:tc>
          <w:tcPr>
            <w:tcW w:w="630" w:type="dxa"/>
            <w:shd w:val="clear" w:color="auto" w:fill="auto"/>
            <w:tcMar>
              <w:top w:w="100" w:type="dxa"/>
              <w:left w:w="100" w:type="dxa"/>
              <w:bottom w:w="100" w:type="dxa"/>
              <w:right w:w="100" w:type="dxa"/>
            </w:tcMar>
          </w:tcPr>
          <w:p w14:paraId="37DFCB86"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1F8FB59D" w14:textId="77777777" w:rsidR="0001193A" w:rsidRDefault="00BD65CA">
            <w:pPr>
              <w:widowControl w:val="0"/>
              <w:spacing w:after="0" w:line="240" w:lineRule="auto"/>
            </w:pPr>
            <w:r>
              <w:t>DCC</w:t>
            </w:r>
          </w:p>
          <w:p w14:paraId="67370B05" w14:textId="77777777" w:rsidR="0001193A" w:rsidRDefault="00BD65CA">
            <w:pPr>
              <w:widowControl w:val="0"/>
              <w:spacing w:after="0" w:line="240" w:lineRule="auto"/>
            </w:pPr>
            <w:r>
              <w:t>Main entry to the town for traffic from the north</w:t>
            </w:r>
          </w:p>
          <w:p w14:paraId="45AEA77E" w14:textId="77777777" w:rsidR="0001193A" w:rsidRDefault="00BD65CA">
            <w:pPr>
              <w:widowControl w:val="0"/>
              <w:spacing w:after="0" w:line="240" w:lineRule="auto"/>
            </w:pPr>
            <w:r>
              <w:t>Road bordered by grass verges, hedgerows portrays Shaftesbury as a rural town</w:t>
            </w:r>
          </w:p>
        </w:tc>
        <w:tc>
          <w:tcPr>
            <w:tcW w:w="2835" w:type="dxa"/>
            <w:shd w:val="clear" w:color="auto" w:fill="auto"/>
            <w:tcMar>
              <w:top w:w="100" w:type="dxa"/>
              <w:left w:w="100" w:type="dxa"/>
              <w:bottom w:w="100" w:type="dxa"/>
              <w:right w:w="100" w:type="dxa"/>
            </w:tcMar>
          </w:tcPr>
          <w:p w14:paraId="585C5D18" w14:textId="77777777" w:rsidR="0001193A" w:rsidRDefault="00BD65CA">
            <w:pPr>
              <w:widowControl w:val="0"/>
              <w:spacing w:after="0" w:line="240" w:lineRule="auto"/>
            </w:pPr>
            <w:r>
              <w:t>Absence of green alongside Wincombe Business Park</w:t>
            </w:r>
            <w:r>
              <w:rPr>
                <w:sz w:val="20"/>
                <w:szCs w:val="20"/>
              </w:rPr>
              <w:t xml:space="preserve"> between the entrance and Tollgate Park - area likely to be affected by new road layout when Little Down development built</w:t>
            </w:r>
          </w:p>
        </w:tc>
        <w:tc>
          <w:tcPr>
            <w:tcW w:w="2010" w:type="dxa"/>
            <w:shd w:val="clear" w:color="auto" w:fill="auto"/>
            <w:tcMar>
              <w:top w:w="100" w:type="dxa"/>
              <w:left w:w="100" w:type="dxa"/>
              <w:bottom w:w="100" w:type="dxa"/>
              <w:right w:w="100" w:type="dxa"/>
            </w:tcMar>
          </w:tcPr>
          <w:p w14:paraId="6A6C5721" w14:textId="77777777" w:rsidR="0001193A" w:rsidRDefault="0001193A">
            <w:pPr>
              <w:widowControl w:val="0"/>
              <w:spacing w:after="0" w:line="240" w:lineRule="auto"/>
            </w:pPr>
          </w:p>
        </w:tc>
      </w:tr>
      <w:tr w:rsidR="0001193A" w14:paraId="01BE5577" w14:textId="77777777">
        <w:trPr>
          <w:trHeight w:val="1080"/>
        </w:trPr>
        <w:tc>
          <w:tcPr>
            <w:tcW w:w="2085" w:type="dxa"/>
            <w:shd w:val="clear" w:color="auto" w:fill="auto"/>
            <w:tcMar>
              <w:top w:w="100" w:type="dxa"/>
              <w:left w:w="100" w:type="dxa"/>
              <w:bottom w:w="100" w:type="dxa"/>
              <w:right w:w="100" w:type="dxa"/>
            </w:tcMar>
          </w:tcPr>
          <w:p w14:paraId="0CB11AEB" w14:textId="77777777" w:rsidR="0001193A" w:rsidRDefault="00BD65CA">
            <w:r>
              <w:lastRenderedPageBreak/>
              <w:t>12.13  Ivy Cross Roundabout</w:t>
            </w:r>
          </w:p>
          <w:p w14:paraId="01626804" w14:textId="77777777" w:rsidR="0001193A" w:rsidRDefault="0001193A"/>
        </w:tc>
        <w:tc>
          <w:tcPr>
            <w:tcW w:w="720" w:type="dxa"/>
            <w:shd w:val="clear" w:color="auto" w:fill="auto"/>
            <w:tcMar>
              <w:top w:w="100" w:type="dxa"/>
              <w:left w:w="100" w:type="dxa"/>
              <w:bottom w:w="100" w:type="dxa"/>
              <w:right w:w="100" w:type="dxa"/>
            </w:tcMar>
          </w:tcPr>
          <w:p w14:paraId="373D0F3C" w14:textId="77777777" w:rsidR="0001193A" w:rsidRDefault="00BD65CA">
            <w:pPr>
              <w:widowControl w:val="0"/>
              <w:spacing w:after="0" w:line="240" w:lineRule="auto"/>
            </w:pPr>
            <w:r>
              <w:rPr>
                <w:b/>
              </w:rPr>
              <w:t>2a</w:t>
            </w:r>
            <w:r>
              <w:t>,5</w:t>
            </w:r>
          </w:p>
        </w:tc>
        <w:tc>
          <w:tcPr>
            <w:tcW w:w="1005" w:type="dxa"/>
            <w:shd w:val="clear" w:color="auto" w:fill="auto"/>
            <w:tcMar>
              <w:top w:w="100" w:type="dxa"/>
              <w:left w:w="100" w:type="dxa"/>
              <w:bottom w:w="100" w:type="dxa"/>
              <w:right w:w="100" w:type="dxa"/>
            </w:tcMar>
          </w:tcPr>
          <w:p w14:paraId="3C7E49F7" w14:textId="77777777" w:rsidR="0001193A" w:rsidRDefault="0001193A">
            <w:pPr>
              <w:widowControl w:val="0"/>
              <w:spacing w:after="0" w:line="240" w:lineRule="auto"/>
              <w:rPr>
                <w:b/>
              </w:rPr>
            </w:pPr>
          </w:p>
        </w:tc>
        <w:tc>
          <w:tcPr>
            <w:tcW w:w="630" w:type="dxa"/>
            <w:shd w:val="clear" w:color="auto" w:fill="auto"/>
            <w:tcMar>
              <w:top w:w="100" w:type="dxa"/>
              <w:left w:w="100" w:type="dxa"/>
              <w:bottom w:w="100" w:type="dxa"/>
              <w:right w:w="100" w:type="dxa"/>
            </w:tcMar>
          </w:tcPr>
          <w:p w14:paraId="53E84D84"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11F2910E" w14:textId="77777777" w:rsidR="0001193A" w:rsidRDefault="00BD65CA">
            <w:pPr>
              <w:widowControl w:val="0"/>
              <w:spacing w:after="0" w:line="240" w:lineRule="auto"/>
            </w:pPr>
            <w:r>
              <w:t>DCC</w:t>
            </w:r>
          </w:p>
          <w:p w14:paraId="21B3803C" w14:textId="77777777" w:rsidR="0001193A" w:rsidRDefault="00BD65CA">
            <w:pPr>
              <w:widowControl w:val="0"/>
              <w:spacing w:after="0" w:line="240" w:lineRule="auto"/>
            </w:pPr>
            <w:r>
              <w:t>Mature trees</w:t>
            </w:r>
          </w:p>
          <w:p w14:paraId="7E4B2F79" w14:textId="77777777" w:rsidR="0001193A" w:rsidRDefault="00BD65CA">
            <w:pPr>
              <w:widowControl w:val="0"/>
              <w:spacing w:after="0" w:line="240" w:lineRule="auto"/>
            </w:pPr>
            <w:r>
              <w:t>natural verges</w:t>
            </w:r>
          </w:p>
          <w:p w14:paraId="25691F35" w14:textId="77777777" w:rsidR="0001193A" w:rsidRDefault="00BD65CA">
            <w:pPr>
              <w:widowControl w:val="0"/>
              <w:spacing w:after="0" w:line="240" w:lineRule="auto"/>
            </w:pPr>
            <w:r>
              <w:t xml:space="preserve">Cultivated beds </w:t>
            </w:r>
          </w:p>
        </w:tc>
        <w:tc>
          <w:tcPr>
            <w:tcW w:w="2835" w:type="dxa"/>
            <w:shd w:val="clear" w:color="auto" w:fill="auto"/>
            <w:tcMar>
              <w:top w:w="100" w:type="dxa"/>
              <w:left w:w="100" w:type="dxa"/>
              <w:bottom w:w="100" w:type="dxa"/>
              <w:right w:w="100" w:type="dxa"/>
            </w:tcMar>
          </w:tcPr>
          <w:p w14:paraId="4CDEFD9C" w14:textId="77777777" w:rsidR="0001193A" w:rsidRDefault="00BD65CA">
            <w:pPr>
              <w:widowControl w:val="0"/>
              <w:spacing w:after="0" w:line="240" w:lineRule="auto"/>
            </w:pPr>
            <w:r>
              <w:t>Difficult to cross the A350 here</w:t>
            </w:r>
          </w:p>
          <w:p w14:paraId="21B41CD8" w14:textId="77777777" w:rsidR="0001193A" w:rsidRDefault="00BD65CA">
            <w:pPr>
              <w:widowControl w:val="0"/>
              <w:spacing w:after="0" w:line="240" w:lineRule="auto"/>
            </w:pPr>
            <w:r>
              <w:t>See comments for Royal Chase roundabout</w:t>
            </w:r>
          </w:p>
        </w:tc>
        <w:tc>
          <w:tcPr>
            <w:tcW w:w="2010" w:type="dxa"/>
            <w:shd w:val="clear" w:color="auto" w:fill="auto"/>
            <w:tcMar>
              <w:top w:w="100" w:type="dxa"/>
              <w:left w:w="100" w:type="dxa"/>
              <w:bottom w:w="100" w:type="dxa"/>
              <w:right w:w="100" w:type="dxa"/>
            </w:tcMar>
          </w:tcPr>
          <w:p w14:paraId="15C355C6" w14:textId="77777777" w:rsidR="0001193A" w:rsidRDefault="0001193A">
            <w:pPr>
              <w:widowControl w:val="0"/>
              <w:spacing w:after="0" w:line="240" w:lineRule="auto"/>
            </w:pPr>
          </w:p>
        </w:tc>
      </w:tr>
      <w:tr w:rsidR="0001193A" w14:paraId="0F7C0CE6" w14:textId="77777777">
        <w:tc>
          <w:tcPr>
            <w:tcW w:w="2085" w:type="dxa"/>
            <w:shd w:val="clear" w:color="auto" w:fill="auto"/>
            <w:tcMar>
              <w:top w:w="100" w:type="dxa"/>
              <w:left w:w="100" w:type="dxa"/>
              <w:bottom w:w="100" w:type="dxa"/>
              <w:right w:w="100" w:type="dxa"/>
            </w:tcMar>
          </w:tcPr>
          <w:p w14:paraId="7DE1631C" w14:textId="77777777" w:rsidR="0001193A" w:rsidRDefault="00BD65CA">
            <w:r>
              <w:t>12.2 Little Content Lane/Christy’s Lane</w:t>
            </w:r>
          </w:p>
          <w:p w14:paraId="4AA421CF" w14:textId="77777777" w:rsidR="0001193A" w:rsidRDefault="0001193A"/>
        </w:tc>
        <w:tc>
          <w:tcPr>
            <w:tcW w:w="720" w:type="dxa"/>
            <w:shd w:val="clear" w:color="auto" w:fill="auto"/>
            <w:tcMar>
              <w:top w:w="100" w:type="dxa"/>
              <w:left w:w="100" w:type="dxa"/>
              <w:bottom w:w="100" w:type="dxa"/>
              <w:right w:w="100" w:type="dxa"/>
            </w:tcMar>
          </w:tcPr>
          <w:p w14:paraId="15B1DDB1" w14:textId="77777777" w:rsidR="0001193A" w:rsidRDefault="00BD65CA">
            <w:pPr>
              <w:widowControl w:val="0"/>
              <w:spacing w:after="0" w:line="240" w:lineRule="auto"/>
            </w:pPr>
            <w:r>
              <w:rPr>
                <w:b/>
              </w:rPr>
              <w:t>2a</w:t>
            </w:r>
            <w:r>
              <w:t>,5</w:t>
            </w:r>
          </w:p>
        </w:tc>
        <w:tc>
          <w:tcPr>
            <w:tcW w:w="1005" w:type="dxa"/>
            <w:shd w:val="clear" w:color="auto" w:fill="auto"/>
            <w:tcMar>
              <w:top w:w="100" w:type="dxa"/>
              <w:left w:w="100" w:type="dxa"/>
              <w:bottom w:w="100" w:type="dxa"/>
              <w:right w:w="100" w:type="dxa"/>
            </w:tcMar>
          </w:tcPr>
          <w:p w14:paraId="63927A75" w14:textId="77777777" w:rsidR="0001193A" w:rsidRDefault="0001193A">
            <w:pPr>
              <w:widowControl w:val="0"/>
              <w:spacing w:after="0" w:line="240" w:lineRule="auto"/>
              <w:rPr>
                <w:b/>
              </w:rPr>
            </w:pPr>
          </w:p>
        </w:tc>
        <w:tc>
          <w:tcPr>
            <w:tcW w:w="630" w:type="dxa"/>
            <w:shd w:val="clear" w:color="auto" w:fill="auto"/>
            <w:tcMar>
              <w:top w:w="100" w:type="dxa"/>
              <w:left w:w="100" w:type="dxa"/>
              <w:bottom w:w="100" w:type="dxa"/>
              <w:right w:w="100" w:type="dxa"/>
            </w:tcMar>
          </w:tcPr>
          <w:p w14:paraId="0570CC53"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535B3C41" w14:textId="77777777" w:rsidR="0001193A" w:rsidRDefault="00BD65CA">
            <w:pPr>
              <w:widowControl w:val="0"/>
              <w:spacing w:after="0" w:line="240" w:lineRule="auto"/>
            </w:pPr>
            <w:r>
              <w:t>DCC &amp; NDDC</w:t>
            </w:r>
          </w:p>
          <w:p w14:paraId="6E237AFA" w14:textId="77777777" w:rsidR="0001193A" w:rsidRDefault="00BD65CA">
            <w:pPr>
              <w:widowControl w:val="0"/>
              <w:spacing w:after="0" w:line="240" w:lineRule="auto"/>
            </w:pPr>
            <w:r>
              <w:t>mature trees on edge of roadway from roundabout and then on both sides of the road by the cattle market and on approach to Coppice Street</w:t>
            </w:r>
          </w:p>
          <w:p w14:paraId="6231C234" w14:textId="77777777" w:rsidR="0001193A" w:rsidRDefault="00BD65CA">
            <w:pPr>
              <w:widowControl w:val="0"/>
              <w:spacing w:after="0" w:line="240" w:lineRule="auto"/>
            </w:pPr>
            <w:r>
              <w:t>natural grass verges</w:t>
            </w:r>
          </w:p>
          <w:p w14:paraId="29F4289F" w14:textId="77777777" w:rsidR="0001193A" w:rsidRDefault="0001193A">
            <w:pPr>
              <w:widowControl w:val="0"/>
              <w:spacing w:after="0" w:line="240" w:lineRule="auto"/>
            </w:pPr>
          </w:p>
        </w:tc>
        <w:tc>
          <w:tcPr>
            <w:tcW w:w="2835" w:type="dxa"/>
            <w:shd w:val="clear" w:color="auto" w:fill="auto"/>
            <w:tcMar>
              <w:top w:w="100" w:type="dxa"/>
              <w:left w:w="100" w:type="dxa"/>
              <w:bottom w:w="100" w:type="dxa"/>
              <w:right w:w="100" w:type="dxa"/>
            </w:tcMar>
          </w:tcPr>
          <w:p w14:paraId="16C72C8A" w14:textId="77777777" w:rsidR="0001193A" w:rsidRDefault="00BD65CA">
            <w:pPr>
              <w:widowControl w:val="0"/>
              <w:spacing w:after="0" w:line="240" w:lineRule="auto"/>
            </w:pPr>
            <w:r>
              <w:t xml:space="preserve">Little Content Lane - evocative name but not used as address by any properties? </w:t>
            </w:r>
          </w:p>
          <w:p w14:paraId="72045643" w14:textId="77777777" w:rsidR="0001193A" w:rsidRDefault="00BD65CA">
            <w:pPr>
              <w:widowControl w:val="0"/>
              <w:spacing w:after="0" w:line="240" w:lineRule="auto"/>
            </w:pPr>
            <w:r>
              <w:t>footpath leads out from Barton Hill Rec across to footpath to Longmead but very difficult to cross road here</w:t>
            </w:r>
          </w:p>
          <w:p w14:paraId="2B6E4805" w14:textId="77777777" w:rsidR="0001193A" w:rsidRDefault="00BD65CA">
            <w:pPr>
              <w:widowControl w:val="0"/>
              <w:spacing w:after="0" w:line="240" w:lineRule="auto"/>
              <w:rPr>
                <w:sz w:val="20"/>
                <w:szCs w:val="20"/>
              </w:rPr>
            </w:pPr>
            <w:r>
              <w:rPr>
                <w:sz w:val="20"/>
                <w:szCs w:val="20"/>
              </w:rPr>
              <w:t>on the eastern side of the pedestrian crossing lights used to access Mampitts Road (Hardy Way) &amp; Linden Park - a main pedestrian/cycle route to the town centre - the grassed open space has some new tree planting. Continue to make it more bio-diverse &amp; pleasing for walkers/cyclists</w:t>
            </w:r>
          </w:p>
          <w:p w14:paraId="40CDAF13" w14:textId="77777777" w:rsidR="0001193A" w:rsidRDefault="00BD65CA">
            <w:pPr>
              <w:widowControl w:val="0"/>
              <w:spacing w:after="0" w:line="240" w:lineRule="auto"/>
              <w:rPr>
                <w:sz w:val="20"/>
                <w:szCs w:val="20"/>
              </w:rPr>
            </w:pPr>
            <w:r>
              <w:rPr>
                <w:sz w:val="20"/>
                <w:szCs w:val="20"/>
              </w:rPr>
              <w:t>At the entrance to Coppice Street (Hardy Way) some residents have replaced boundary hedges with close boarded fencing. Potential for tree planting on the verge to restore distinctive character.</w:t>
            </w:r>
          </w:p>
        </w:tc>
        <w:tc>
          <w:tcPr>
            <w:tcW w:w="2010" w:type="dxa"/>
            <w:shd w:val="clear" w:color="auto" w:fill="auto"/>
            <w:tcMar>
              <w:top w:w="100" w:type="dxa"/>
              <w:left w:w="100" w:type="dxa"/>
              <w:bottom w:w="100" w:type="dxa"/>
              <w:right w:w="100" w:type="dxa"/>
            </w:tcMar>
          </w:tcPr>
          <w:p w14:paraId="2DC23BC7" w14:textId="77777777" w:rsidR="0001193A" w:rsidRDefault="0001193A">
            <w:pPr>
              <w:widowControl w:val="0"/>
              <w:spacing w:after="0" w:line="240" w:lineRule="auto"/>
            </w:pPr>
          </w:p>
        </w:tc>
      </w:tr>
      <w:tr w:rsidR="0001193A" w14:paraId="319B153E" w14:textId="77777777">
        <w:tc>
          <w:tcPr>
            <w:tcW w:w="2085" w:type="dxa"/>
            <w:shd w:val="clear" w:color="auto" w:fill="auto"/>
            <w:tcMar>
              <w:top w:w="100" w:type="dxa"/>
              <w:left w:w="100" w:type="dxa"/>
              <w:bottom w:w="100" w:type="dxa"/>
              <w:right w:w="100" w:type="dxa"/>
            </w:tcMar>
          </w:tcPr>
          <w:p w14:paraId="25079199" w14:textId="77777777" w:rsidR="0001193A" w:rsidRDefault="00BD65CA">
            <w:r>
              <w:t>12.5 Royal Chase Roundabout</w:t>
            </w:r>
          </w:p>
          <w:p w14:paraId="2E695D58" w14:textId="77777777" w:rsidR="0001193A" w:rsidRDefault="0001193A"/>
        </w:tc>
        <w:tc>
          <w:tcPr>
            <w:tcW w:w="720" w:type="dxa"/>
            <w:shd w:val="clear" w:color="auto" w:fill="auto"/>
            <w:tcMar>
              <w:top w:w="100" w:type="dxa"/>
              <w:left w:w="100" w:type="dxa"/>
              <w:bottom w:w="100" w:type="dxa"/>
              <w:right w:w="100" w:type="dxa"/>
            </w:tcMar>
          </w:tcPr>
          <w:p w14:paraId="1B2ECCBE" w14:textId="77777777" w:rsidR="0001193A" w:rsidRDefault="00BD65CA">
            <w:pPr>
              <w:widowControl w:val="0"/>
              <w:spacing w:after="0" w:line="240" w:lineRule="auto"/>
            </w:pPr>
            <w:r>
              <w:rPr>
                <w:b/>
              </w:rPr>
              <w:t>2a</w:t>
            </w:r>
            <w:r>
              <w:t>,5</w:t>
            </w:r>
          </w:p>
        </w:tc>
        <w:tc>
          <w:tcPr>
            <w:tcW w:w="1005" w:type="dxa"/>
            <w:shd w:val="clear" w:color="auto" w:fill="auto"/>
            <w:tcMar>
              <w:top w:w="100" w:type="dxa"/>
              <w:left w:w="100" w:type="dxa"/>
              <w:bottom w:w="100" w:type="dxa"/>
              <w:right w:w="100" w:type="dxa"/>
            </w:tcMar>
          </w:tcPr>
          <w:p w14:paraId="6D714B58" w14:textId="77777777" w:rsidR="0001193A" w:rsidRDefault="0001193A">
            <w:pPr>
              <w:widowControl w:val="0"/>
              <w:spacing w:after="0" w:line="240" w:lineRule="auto"/>
              <w:rPr>
                <w:b/>
              </w:rPr>
            </w:pPr>
          </w:p>
        </w:tc>
        <w:tc>
          <w:tcPr>
            <w:tcW w:w="630" w:type="dxa"/>
            <w:shd w:val="clear" w:color="auto" w:fill="auto"/>
            <w:tcMar>
              <w:top w:w="100" w:type="dxa"/>
              <w:left w:w="100" w:type="dxa"/>
              <w:bottom w:w="100" w:type="dxa"/>
              <w:right w:w="100" w:type="dxa"/>
            </w:tcMar>
          </w:tcPr>
          <w:p w14:paraId="2E646342"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5C40B138" w14:textId="77777777" w:rsidR="0001193A" w:rsidRDefault="00BD65CA">
            <w:pPr>
              <w:spacing w:before="60" w:after="0"/>
              <w:rPr>
                <w:sz w:val="20"/>
                <w:szCs w:val="20"/>
              </w:rPr>
            </w:pPr>
            <w:r>
              <w:rPr>
                <w:sz w:val="20"/>
                <w:szCs w:val="20"/>
              </w:rPr>
              <w:t>DCC</w:t>
            </w:r>
          </w:p>
          <w:p w14:paraId="38DB8DCE" w14:textId="77777777" w:rsidR="0001193A" w:rsidRDefault="00BD65CA">
            <w:pPr>
              <w:spacing w:before="60" w:after="0"/>
              <w:rPr>
                <w:sz w:val="20"/>
                <w:szCs w:val="20"/>
              </w:rPr>
            </w:pPr>
            <w:r>
              <w:rPr>
                <w:sz w:val="20"/>
                <w:szCs w:val="20"/>
              </w:rPr>
              <w:t>Mature trees</w:t>
            </w:r>
          </w:p>
          <w:p w14:paraId="59DBF738" w14:textId="77777777" w:rsidR="0001193A" w:rsidRDefault="00BD65CA">
            <w:pPr>
              <w:spacing w:before="60" w:after="0"/>
              <w:rPr>
                <w:sz w:val="20"/>
                <w:szCs w:val="20"/>
              </w:rPr>
            </w:pPr>
            <w:r>
              <w:rPr>
                <w:sz w:val="20"/>
                <w:szCs w:val="20"/>
              </w:rPr>
              <w:t>natural verges</w:t>
            </w:r>
          </w:p>
          <w:p w14:paraId="66A801F3" w14:textId="77777777" w:rsidR="0001193A" w:rsidRDefault="00BD65CA">
            <w:pPr>
              <w:spacing w:before="60" w:after="0"/>
            </w:pPr>
            <w:r>
              <w:rPr>
                <w:sz w:val="20"/>
                <w:szCs w:val="20"/>
              </w:rPr>
              <w:t xml:space="preserve">some beds of cultivated shrubs </w:t>
            </w:r>
          </w:p>
        </w:tc>
        <w:tc>
          <w:tcPr>
            <w:tcW w:w="2835" w:type="dxa"/>
            <w:shd w:val="clear" w:color="auto" w:fill="auto"/>
            <w:tcMar>
              <w:top w:w="100" w:type="dxa"/>
              <w:left w:w="100" w:type="dxa"/>
              <w:bottom w:w="100" w:type="dxa"/>
              <w:right w:w="100" w:type="dxa"/>
            </w:tcMar>
          </w:tcPr>
          <w:p w14:paraId="565FA29D" w14:textId="77777777" w:rsidR="0001193A" w:rsidRDefault="00BD65CA">
            <w:pPr>
              <w:widowControl w:val="0"/>
              <w:spacing w:after="0" w:line="240" w:lineRule="auto"/>
            </w:pPr>
            <w:r>
              <w:t xml:space="preserve">Maintenance regime leaves grass long under and around the trees, but short around the cultivated beds - This is </w:t>
            </w:r>
            <w:r>
              <w:lastRenderedPageBreak/>
              <w:t>different from Ivy Cross Roundabout. Need to define clear maintenance policy that encourages biodiversity where appropriate.</w:t>
            </w:r>
          </w:p>
          <w:p w14:paraId="2DEE4AFC" w14:textId="77777777" w:rsidR="0001193A" w:rsidRDefault="00BD65CA">
            <w:pPr>
              <w:widowControl w:val="0"/>
              <w:spacing w:after="0" w:line="240" w:lineRule="auto"/>
            </w:pPr>
            <w:r>
              <w:t>difficult to cross roads here</w:t>
            </w:r>
          </w:p>
        </w:tc>
        <w:tc>
          <w:tcPr>
            <w:tcW w:w="2010" w:type="dxa"/>
            <w:shd w:val="clear" w:color="auto" w:fill="auto"/>
            <w:tcMar>
              <w:top w:w="100" w:type="dxa"/>
              <w:left w:w="100" w:type="dxa"/>
              <w:bottom w:w="100" w:type="dxa"/>
              <w:right w:w="100" w:type="dxa"/>
            </w:tcMar>
          </w:tcPr>
          <w:p w14:paraId="29BF793E" w14:textId="77777777" w:rsidR="0001193A" w:rsidRDefault="0001193A">
            <w:pPr>
              <w:widowControl w:val="0"/>
              <w:spacing w:after="0" w:line="240" w:lineRule="auto"/>
            </w:pPr>
          </w:p>
        </w:tc>
      </w:tr>
      <w:tr w:rsidR="0001193A" w14:paraId="3D350CA5" w14:textId="77777777">
        <w:tc>
          <w:tcPr>
            <w:tcW w:w="2085" w:type="dxa"/>
            <w:shd w:val="clear" w:color="auto" w:fill="auto"/>
            <w:tcMar>
              <w:top w:w="100" w:type="dxa"/>
              <w:left w:w="100" w:type="dxa"/>
              <w:bottom w:w="100" w:type="dxa"/>
              <w:right w:w="100" w:type="dxa"/>
            </w:tcMar>
          </w:tcPr>
          <w:p w14:paraId="258ABD92" w14:textId="77777777" w:rsidR="0001193A" w:rsidRDefault="00BD65CA">
            <w:r>
              <w:t>12.5 A30 Salisbury Road</w:t>
            </w:r>
          </w:p>
        </w:tc>
        <w:tc>
          <w:tcPr>
            <w:tcW w:w="720" w:type="dxa"/>
            <w:shd w:val="clear" w:color="auto" w:fill="auto"/>
            <w:tcMar>
              <w:top w:w="100" w:type="dxa"/>
              <w:left w:w="100" w:type="dxa"/>
              <w:bottom w:w="100" w:type="dxa"/>
              <w:right w:w="100" w:type="dxa"/>
            </w:tcMar>
          </w:tcPr>
          <w:p w14:paraId="56975FE8" w14:textId="77777777" w:rsidR="0001193A" w:rsidRDefault="00BD65CA">
            <w:pPr>
              <w:widowControl w:val="0"/>
              <w:spacing w:after="0" w:line="240" w:lineRule="auto"/>
            </w:pPr>
            <w:r>
              <w:rPr>
                <w:b/>
              </w:rPr>
              <w:t>2a</w:t>
            </w:r>
            <w:r>
              <w:t>,5</w:t>
            </w:r>
          </w:p>
        </w:tc>
        <w:tc>
          <w:tcPr>
            <w:tcW w:w="1005" w:type="dxa"/>
            <w:shd w:val="clear" w:color="auto" w:fill="auto"/>
            <w:tcMar>
              <w:top w:w="100" w:type="dxa"/>
              <w:left w:w="100" w:type="dxa"/>
              <w:bottom w:w="100" w:type="dxa"/>
              <w:right w:w="100" w:type="dxa"/>
            </w:tcMar>
          </w:tcPr>
          <w:p w14:paraId="08472745" w14:textId="77777777" w:rsidR="0001193A" w:rsidRDefault="0001193A">
            <w:pPr>
              <w:widowControl w:val="0"/>
              <w:spacing w:after="0" w:line="240" w:lineRule="auto"/>
              <w:rPr>
                <w:b/>
              </w:rPr>
            </w:pPr>
          </w:p>
        </w:tc>
        <w:tc>
          <w:tcPr>
            <w:tcW w:w="630" w:type="dxa"/>
            <w:shd w:val="clear" w:color="auto" w:fill="auto"/>
            <w:tcMar>
              <w:top w:w="100" w:type="dxa"/>
              <w:left w:w="100" w:type="dxa"/>
              <w:bottom w:w="100" w:type="dxa"/>
              <w:right w:w="100" w:type="dxa"/>
            </w:tcMar>
          </w:tcPr>
          <w:p w14:paraId="2CBA2955"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7CD05C3F" w14:textId="77777777" w:rsidR="0001193A" w:rsidRDefault="00BD65CA">
            <w:pPr>
              <w:widowControl w:val="0"/>
              <w:spacing w:after="0" w:line="240" w:lineRule="auto"/>
            </w:pPr>
            <w:r>
              <w:t>An entry point for traffic from the east</w:t>
            </w:r>
          </w:p>
          <w:p w14:paraId="606FC9D5" w14:textId="77777777" w:rsidR="0001193A" w:rsidRDefault="00BD65CA">
            <w:pPr>
              <w:widowControl w:val="0"/>
              <w:spacing w:after="0" w:line="240" w:lineRule="auto"/>
            </w:pPr>
            <w:r>
              <w:t xml:space="preserve">New development here is not yet screened by young trees planted to the north and grass verge is sparse. </w:t>
            </w:r>
          </w:p>
          <w:p w14:paraId="3B9ECE6A" w14:textId="77777777" w:rsidR="0001193A" w:rsidRDefault="00BD65CA">
            <w:pPr>
              <w:widowControl w:val="0"/>
              <w:spacing w:after="0" w:line="240" w:lineRule="auto"/>
            </w:pPr>
            <w:r>
              <w:t>Mature trees on Royal Chase hotel site, at road side and on roundabout add character to this end of the road.</w:t>
            </w:r>
          </w:p>
          <w:p w14:paraId="566190C6" w14:textId="77777777" w:rsidR="0001193A" w:rsidRDefault="0001193A">
            <w:pPr>
              <w:widowControl w:val="0"/>
              <w:spacing w:after="0" w:line="240" w:lineRule="auto"/>
            </w:pPr>
          </w:p>
          <w:p w14:paraId="77FBD4B7" w14:textId="77777777" w:rsidR="0001193A" w:rsidRDefault="00BD65CA">
            <w:pPr>
              <w:widowControl w:val="0"/>
              <w:spacing w:after="0" w:line="240" w:lineRule="auto"/>
            </w:pPr>
            <w:r>
              <w:t>Further down towards Royal Chase roundabout green verges</w:t>
            </w:r>
          </w:p>
        </w:tc>
        <w:tc>
          <w:tcPr>
            <w:tcW w:w="2835" w:type="dxa"/>
            <w:shd w:val="clear" w:color="auto" w:fill="auto"/>
            <w:tcMar>
              <w:top w:w="100" w:type="dxa"/>
              <w:left w:w="100" w:type="dxa"/>
              <w:bottom w:w="100" w:type="dxa"/>
              <w:right w:w="100" w:type="dxa"/>
            </w:tcMar>
          </w:tcPr>
          <w:p w14:paraId="131C7A0D" w14:textId="77777777" w:rsidR="0001193A" w:rsidRDefault="00BD65CA">
            <w:pPr>
              <w:spacing w:after="60"/>
              <w:rPr>
                <w:sz w:val="20"/>
                <w:szCs w:val="20"/>
              </w:rPr>
            </w:pPr>
            <w:r>
              <w:rPr>
                <w:sz w:val="20"/>
                <w:szCs w:val="20"/>
              </w:rPr>
              <w:t>Near the Maltings development there’s a central reservation that is hard surfaced rather than green - adverse effect on character of the road which has more rural feel closer to the town.</w:t>
            </w:r>
          </w:p>
          <w:p w14:paraId="46830B15" w14:textId="77777777" w:rsidR="0001193A" w:rsidRDefault="00BD65CA">
            <w:pPr>
              <w:spacing w:after="60"/>
              <w:rPr>
                <w:sz w:val="20"/>
                <w:szCs w:val="20"/>
              </w:rPr>
            </w:pPr>
            <w:r>
              <w:rPr>
                <w:sz w:val="20"/>
                <w:szCs w:val="20"/>
              </w:rPr>
              <w:t>Trees needed here to provide screening from road AND to protect views of the town from the countryside beyond.</w:t>
            </w:r>
          </w:p>
          <w:p w14:paraId="2C4CED9C" w14:textId="77777777" w:rsidR="0001193A" w:rsidRDefault="00BD65CA">
            <w:pPr>
              <w:spacing w:after="60"/>
              <w:rPr>
                <w:sz w:val="20"/>
                <w:szCs w:val="20"/>
              </w:rPr>
            </w:pPr>
            <w:r>
              <w:rPr>
                <w:sz w:val="20"/>
                <w:szCs w:val="20"/>
              </w:rPr>
              <w:t>Need a specification for planting on the south side around potential new development here: provide both natural habitat and character to local people AND screening of the modern development for people viewing Shaftesbury from the south.</w:t>
            </w:r>
          </w:p>
          <w:p w14:paraId="1E44505E" w14:textId="77777777" w:rsidR="0001193A" w:rsidRDefault="0001193A">
            <w:pPr>
              <w:widowControl w:val="0"/>
              <w:spacing w:after="0" w:line="240" w:lineRule="auto"/>
            </w:pPr>
          </w:p>
        </w:tc>
        <w:tc>
          <w:tcPr>
            <w:tcW w:w="2010" w:type="dxa"/>
            <w:shd w:val="clear" w:color="auto" w:fill="auto"/>
            <w:tcMar>
              <w:top w:w="100" w:type="dxa"/>
              <w:left w:w="100" w:type="dxa"/>
              <w:bottom w:w="100" w:type="dxa"/>
              <w:right w:w="100" w:type="dxa"/>
            </w:tcMar>
          </w:tcPr>
          <w:p w14:paraId="3DCBDFB2" w14:textId="77777777" w:rsidR="0001193A" w:rsidRDefault="00BD65CA">
            <w:pPr>
              <w:widowControl w:val="0"/>
              <w:spacing w:after="0" w:line="240" w:lineRule="auto"/>
            </w:pPr>
            <w:r>
              <w:t>NPPF &amp; Local Plan supports protecting views &amp; character</w:t>
            </w:r>
          </w:p>
          <w:p w14:paraId="51517652" w14:textId="77777777" w:rsidR="0001193A" w:rsidRDefault="0001193A">
            <w:pPr>
              <w:widowControl w:val="0"/>
              <w:spacing w:after="0" w:line="240" w:lineRule="auto"/>
            </w:pPr>
          </w:p>
        </w:tc>
      </w:tr>
      <w:tr w:rsidR="0001193A" w14:paraId="331196F6" w14:textId="77777777">
        <w:tc>
          <w:tcPr>
            <w:tcW w:w="2085" w:type="dxa"/>
            <w:shd w:val="clear" w:color="auto" w:fill="auto"/>
            <w:tcMar>
              <w:top w:w="100" w:type="dxa"/>
              <w:left w:w="100" w:type="dxa"/>
              <w:bottom w:w="100" w:type="dxa"/>
              <w:right w:w="100" w:type="dxa"/>
            </w:tcMar>
          </w:tcPr>
          <w:p w14:paraId="3732DC26" w14:textId="77777777" w:rsidR="0001193A" w:rsidRDefault="00BD65CA">
            <w:r>
              <w:t>152.5.2 A350 (South)  Lower Blandford Rd verges</w:t>
            </w:r>
          </w:p>
        </w:tc>
        <w:tc>
          <w:tcPr>
            <w:tcW w:w="720" w:type="dxa"/>
            <w:shd w:val="clear" w:color="auto" w:fill="auto"/>
            <w:tcMar>
              <w:top w:w="100" w:type="dxa"/>
              <w:left w:w="100" w:type="dxa"/>
              <w:bottom w:w="100" w:type="dxa"/>
              <w:right w:w="100" w:type="dxa"/>
            </w:tcMar>
          </w:tcPr>
          <w:p w14:paraId="35347F36" w14:textId="77777777" w:rsidR="0001193A" w:rsidRDefault="00BD65CA">
            <w:pPr>
              <w:widowControl w:val="0"/>
              <w:spacing w:after="0" w:line="240" w:lineRule="auto"/>
            </w:pPr>
            <w:r>
              <w:rPr>
                <w:b/>
              </w:rPr>
              <w:t>2a</w:t>
            </w:r>
            <w:r>
              <w:t>,5</w:t>
            </w:r>
          </w:p>
        </w:tc>
        <w:tc>
          <w:tcPr>
            <w:tcW w:w="1005" w:type="dxa"/>
            <w:shd w:val="clear" w:color="auto" w:fill="auto"/>
            <w:tcMar>
              <w:top w:w="100" w:type="dxa"/>
              <w:left w:w="100" w:type="dxa"/>
              <w:bottom w:w="100" w:type="dxa"/>
              <w:right w:w="100" w:type="dxa"/>
            </w:tcMar>
          </w:tcPr>
          <w:p w14:paraId="3A01198D" w14:textId="77777777" w:rsidR="0001193A" w:rsidRDefault="0001193A">
            <w:pPr>
              <w:widowControl w:val="0"/>
              <w:spacing w:after="0" w:line="240" w:lineRule="auto"/>
              <w:rPr>
                <w:b/>
              </w:rPr>
            </w:pPr>
          </w:p>
        </w:tc>
        <w:tc>
          <w:tcPr>
            <w:tcW w:w="630" w:type="dxa"/>
            <w:shd w:val="clear" w:color="auto" w:fill="auto"/>
            <w:tcMar>
              <w:top w:w="100" w:type="dxa"/>
              <w:left w:w="100" w:type="dxa"/>
              <w:bottom w:w="100" w:type="dxa"/>
              <w:right w:w="100" w:type="dxa"/>
            </w:tcMar>
          </w:tcPr>
          <w:p w14:paraId="573E1561"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03C71E4E" w14:textId="77777777" w:rsidR="0001193A" w:rsidRDefault="00BD65CA">
            <w:pPr>
              <w:widowControl w:val="0"/>
              <w:spacing w:after="0" w:line="240" w:lineRule="auto"/>
            </w:pPr>
            <w:r>
              <w:t xml:space="preserve">Roadside trees </w:t>
            </w:r>
          </w:p>
        </w:tc>
        <w:tc>
          <w:tcPr>
            <w:tcW w:w="2835" w:type="dxa"/>
            <w:shd w:val="clear" w:color="auto" w:fill="auto"/>
            <w:tcMar>
              <w:top w:w="100" w:type="dxa"/>
              <w:left w:w="100" w:type="dxa"/>
              <w:bottom w:w="100" w:type="dxa"/>
              <w:right w:w="100" w:type="dxa"/>
            </w:tcMar>
          </w:tcPr>
          <w:p w14:paraId="08E257AD" w14:textId="77777777" w:rsidR="0001193A" w:rsidRDefault="0001193A">
            <w:pPr>
              <w:widowControl w:val="0"/>
              <w:spacing w:after="0" w:line="240" w:lineRule="auto"/>
            </w:pPr>
          </w:p>
        </w:tc>
        <w:tc>
          <w:tcPr>
            <w:tcW w:w="2010" w:type="dxa"/>
            <w:shd w:val="clear" w:color="auto" w:fill="auto"/>
            <w:tcMar>
              <w:top w:w="100" w:type="dxa"/>
              <w:left w:w="100" w:type="dxa"/>
              <w:bottom w:w="100" w:type="dxa"/>
              <w:right w:w="100" w:type="dxa"/>
            </w:tcMar>
          </w:tcPr>
          <w:p w14:paraId="6E4A4A4E" w14:textId="77777777" w:rsidR="0001193A" w:rsidRDefault="0001193A">
            <w:pPr>
              <w:widowControl w:val="0"/>
              <w:spacing w:after="0" w:line="240" w:lineRule="auto"/>
            </w:pPr>
          </w:p>
        </w:tc>
      </w:tr>
      <w:tr w:rsidR="0001193A" w14:paraId="63523D2F" w14:textId="77777777">
        <w:tc>
          <w:tcPr>
            <w:tcW w:w="2085" w:type="dxa"/>
            <w:shd w:val="clear" w:color="auto" w:fill="auto"/>
            <w:tcMar>
              <w:top w:w="100" w:type="dxa"/>
              <w:left w:w="100" w:type="dxa"/>
              <w:bottom w:w="100" w:type="dxa"/>
              <w:right w:w="100" w:type="dxa"/>
            </w:tcMar>
          </w:tcPr>
          <w:p w14:paraId="44D92253" w14:textId="77777777" w:rsidR="0001193A" w:rsidRDefault="00BD65CA">
            <w:r>
              <w:lastRenderedPageBreak/>
              <w:t>12.5.3 B3081 Higher Blandford Rd</w:t>
            </w:r>
          </w:p>
        </w:tc>
        <w:tc>
          <w:tcPr>
            <w:tcW w:w="720" w:type="dxa"/>
            <w:shd w:val="clear" w:color="auto" w:fill="auto"/>
            <w:tcMar>
              <w:top w:w="100" w:type="dxa"/>
              <w:left w:w="100" w:type="dxa"/>
              <w:bottom w:w="100" w:type="dxa"/>
              <w:right w:w="100" w:type="dxa"/>
            </w:tcMar>
          </w:tcPr>
          <w:p w14:paraId="5906A484" w14:textId="77777777" w:rsidR="0001193A" w:rsidRDefault="00BD65CA">
            <w:pPr>
              <w:widowControl w:val="0"/>
              <w:spacing w:after="0" w:line="240" w:lineRule="auto"/>
            </w:pPr>
            <w:r>
              <w:rPr>
                <w:b/>
              </w:rPr>
              <w:t>2a</w:t>
            </w:r>
            <w:r>
              <w:t>,5</w:t>
            </w:r>
          </w:p>
        </w:tc>
        <w:tc>
          <w:tcPr>
            <w:tcW w:w="1005" w:type="dxa"/>
            <w:shd w:val="clear" w:color="auto" w:fill="auto"/>
            <w:tcMar>
              <w:top w:w="100" w:type="dxa"/>
              <w:left w:w="100" w:type="dxa"/>
              <w:bottom w:w="100" w:type="dxa"/>
              <w:right w:w="100" w:type="dxa"/>
            </w:tcMar>
          </w:tcPr>
          <w:p w14:paraId="6EE2380A" w14:textId="77777777" w:rsidR="0001193A" w:rsidRDefault="0001193A">
            <w:pPr>
              <w:widowControl w:val="0"/>
              <w:spacing w:after="0" w:line="240" w:lineRule="auto"/>
              <w:rPr>
                <w:b/>
              </w:rPr>
            </w:pPr>
          </w:p>
        </w:tc>
        <w:tc>
          <w:tcPr>
            <w:tcW w:w="630" w:type="dxa"/>
            <w:shd w:val="clear" w:color="auto" w:fill="auto"/>
            <w:tcMar>
              <w:top w:w="100" w:type="dxa"/>
              <w:left w:w="100" w:type="dxa"/>
              <w:bottom w:w="100" w:type="dxa"/>
              <w:right w:w="100" w:type="dxa"/>
            </w:tcMar>
          </w:tcPr>
          <w:p w14:paraId="778CBA89"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6CDD10FA" w14:textId="77777777" w:rsidR="0001193A" w:rsidRDefault="00BD65CA">
            <w:pPr>
              <w:widowControl w:val="0"/>
              <w:spacing w:after="0" w:line="240" w:lineRule="auto"/>
            </w:pPr>
            <w:r>
              <w:t xml:space="preserve">This minor (B) road is being used to carry heavy vehicles travelling from N to S to alleviate congestion on A350. </w:t>
            </w:r>
          </w:p>
          <w:p w14:paraId="77E146B8" w14:textId="77777777" w:rsidR="0001193A" w:rsidRDefault="00BD65CA">
            <w:pPr>
              <w:widowControl w:val="0"/>
              <w:spacing w:after="0" w:line="240" w:lineRule="auto"/>
            </w:pPr>
            <w:r>
              <w:t>Open views to the east giving way to hedgerow further south</w:t>
            </w:r>
          </w:p>
          <w:p w14:paraId="18630372" w14:textId="77777777" w:rsidR="0001193A" w:rsidRDefault="00BD65CA">
            <w:pPr>
              <w:widowControl w:val="0"/>
              <w:spacing w:after="0" w:line="240" w:lineRule="auto"/>
            </w:pPr>
            <w:r>
              <w:t>Hedgerows, naturally green verge and garden trees to the west</w:t>
            </w:r>
          </w:p>
          <w:p w14:paraId="2987F6F8" w14:textId="77777777" w:rsidR="0001193A" w:rsidRDefault="00BD65CA">
            <w:pPr>
              <w:widowControl w:val="0"/>
              <w:spacing w:after="0" w:line="240" w:lineRule="auto"/>
            </w:pPr>
            <w:r>
              <w:t>For traffic from the south the first views of Shaftesbury are of the new development north of A30</w:t>
            </w:r>
          </w:p>
        </w:tc>
        <w:tc>
          <w:tcPr>
            <w:tcW w:w="2835" w:type="dxa"/>
            <w:shd w:val="clear" w:color="auto" w:fill="auto"/>
            <w:tcMar>
              <w:top w:w="100" w:type="dxa"/>
              <w:left w:w="100" w:type="dxa"/>
              <w:bottom w:w="100" w:type="dxa"/>
              <w:right w:w="100" w:type="dxa"/>
            </w:tcMar>
          </w:tcPr>
          <w:p w14:paraId="601A57AA" w14:textId="77777777" w:rsidR="0001193A" w:rsidRDefault="00BD65CA">
            <w:pPr>
              <w:widowControl w:val="0"/>
              <w:spacing w:after="0" w:line="240" w:lineRule="auto"/>
            </w:pPr>
            <w:r>
              <w:t>Parcels of land to the east could be developed for residential (outside development boundary but an outline application has been made) and employment use (suggested in the local plan).</w:t>
            </w:r>
          </w:p>
          <w:p w14:paraId="6DA21136" w14:textId="77777777" w:rsidR="0001193A" w:rsidRDefault="0001193A">
            <w:pPr>
              <w:widowControl w:val="0"/>
              <w:spacing w:after="0" w:line="240" w:lineRule="auto"/>
            </w:pPr>
          </w:p>
          <w:p w14:paraId="7D7B3980" w14:textId="77777777" w:rsidR="0001193A" w:rsidRDefault="0001193A">
            <w:pPr>
              <w:widowControl w:val="0"/>
              <w:spacing w:after="0" w:line="240" w:lineRule="auto"/>
            </w:pPr>
          </w:p>
        </w:tc>
        <w:tc>
          <w:tcPr>
            <w:tcW w:w="2010" w:type="dxa"/>
            <w:shd w:val="clear" w:color="auto" w:fill="auto"/>
            <w:tcMar>
              <w:top w:w="100" w:type="dxa"/>
              <w:left w:w="100" w:type="dxa"/>
              <w:bottom w:w="100" w:type="dxa"/>
              <w:right w:w="100" w:type="dxa"/>
            </w:tcMar>
          </w:tcPr>
          <w:p w14:paraId="7B59F17C" w14:textId="77777777" w:rsidR="0001193A" w:rsidRDefault="00BD65CA">
            <w:pPr>
              <w:widowControl w:val="0"/>
              <w:spacing w:after="0" w:line="240" w:lineRule="auto"/>
            </w:pPr>
            <w:r>
              <w:t>Planning applications</w:t>
            </w:r>
          </w:p>
          <w:p w14:paraId="44922A57" w14:textId="77777777" w:rsidR="0001193A" w:rsidRDefault="00BD65CA">
            <w:pPr>
              <w:widowControl w:val="0"/>
              <w:spacing w:after="0" w:line="240" w:lineRule="auto"/>
            </w:pPr>
            <w:r>
              <w:t>NPPF &amp; Local Plan supports protecting views &amp; character</w:t>
            </w:r>
          </w:p>
          <w:p w14:paraId="366F3508" w14:textId="77777777" w:rsidR="0001193A" w:rsidRDefault="00BD65CA">
            <w:pPr>
              <w:widowControl w:val="0"/>
              <w:spacing w:after="0" w:line="240" w:lineRule="auto"/>
            </w:pPr>
            <w:r>
              <w:t>Q29a - respondents mentioned views to south here</w:t>
            </w:r>
          </w:p>
        </w:tc>
      </w:tr>
      <w:tr w:rsidR="0001193A" w14:paraId="769B7039" w14:textId="77777777">
        <w:trPr>
          <w:ins w:id="122" w:author="Zoe Moxham" w:date="2018-11-23T11:41:00Z"/>
        </w:trPr>
        <w:tc>
          <w:tcPr>
            <w:tcW w:w="2085" w:type="dxa"/>
            <w:shd w:val="clear" w:color="auto" w:fill="auto"/>
            <w:tcMar>
              <w:top w:w="100" w:type="dxa"/>
              <w:left w:w="100" w:type="dxa"/>
              <w:bottom w:w="100" w:type="dxa"/>
              <w:right w:w="100" w:type="dxa"/>
            </w:tcMar>
          </w:tcPr>
          <w:p w14:paraId="650226A3" w14:textId="77777777" w:rsidR="0001193A" w:rsidRDefault="00BD65CA">
            <w:pPr>
              <w:rPr>
                <w:ins w:id="123" w:author="Zoe Moxham" w:date="2018-11-23T11:41:00Z"/>
              </w:rPr>
            </w:pPr>
            <w:ins w:id="124" w:author="Zoe Moxham" w:date="2018-11-23T11:41:00Z">
              <w:r>
                <w:t xml:space="preserve">12.12 A350 South </w:t>
              </w:r>
            </w:ins>
          </w:p>
        </w:tc>
        <w:tc>
          <w:tcPr>
            <w:tcW w:w="720" w:type="dxa"/>
            <w:shd w:val="clear" w:color="auto" w:fill="auto"/>
            <w:tcMar>
              <w:top w:w="100" w:type="dxa"/>
              <w:left w:w="100" w:type="dxa"/>
              <w:bottom w:w="100" w:type="dxa"/>
              <w:right w:w="100" w:type="dxa"/>
            </w:tcMar>
          </w:tcPr>
          <w:p w14:paraId="1E913101" w14:textId="77777777" w:rsidR="0001193A" w:rsidRPr="0001193A" w:rsidRDefault="00BD65CA">
            <w:pPr>
              <w:widowControl w:val="0"/>
              <w:spacing w:after="0" w:line="240" w:lineRule="auto"/>
              <w:rPr>
                <w:ins w:id="125" w:author="Zoe Moxham" w:date="2018-11-23T11:41:00Z"/>
                <w:b/>
                <w:rPrChange w:id="126" w:author="Zoe Moxham" w:date="2018-11-23T11:41:00Z">
                  <w:rPr>
                    <w:ins w:id="127" w:author="Zoe Moxham" w:date="2018-11-23T11:41:00Z"/>
                  </w:rPr>
                </w:rPrChange>
              </w:rPr>
            </w:pPr>
            <w:ins w:id="128" w:author="Zoe Moxham" w:date="2018-11-23T11:41:00Z">
              <w:r>
                <w:rPr>
                  <w:b/>
                  <w:rPrChange w:id="129" w:author="Zoe Moxham" w:date="2018-11-23T11:41:00Z">
                    <w:rPr/>
                  </w:rPrChange>
                </w:rPr>
                <w:t>2a</w:t>
              </w:r>
            </w:ins>
          </w:p>
        </w:tc>
        <w:tc>
          <w:tcPr>
            <w:tcW w:w="1005" w:type="dxa"/>
            <w:shd w:val="clear" w:color="auto" w:fill="auto"/>
            <w:tcMar>
              <w:top w:w="100" w:type="dxa"/>
              <w:left w:w="100" w:type="dxa"/>
              <w:bottom w:w="100" w:type="dxa"/>
              <w:right w:w="100" w:type="dxa"/>
            </w:tcMar>
          </w:tcPr>
          <w:p w14:paraId="4311BB85" w14:textId="77777777" w:rsidR="0001193A" w:rsidRPr="0001193A" w:rsidRDefault="00BD65CA">
            <w:pPr>
              <w:widowControl w:val="0"/>
              <w:spacing w:after="0" w:line="240" w:lineRule="auto"/>
              <w:rPr>
                <w:ins w:id="130" w:author="Zoe Moxham" w:date="2018-11-23T11:41:00Z"/>
                <w:b/>
                <w:rPrChange w:id="131" w:author="Zoe Moxham" w:date="2018-11-23T11:41:00Z">
                  <w:rPr>
                    <w:ins w:id="132" w:author="Zoe Moxham" w:date="2018-11-23T11:41:00Z"/>
                  </w:rPr>
                </w:rPrChange>
              </w:rPr>
            </w:pPr>
            <w:ins w:id="133" w:author="Zoe Moxham" w:date="2018-11-23T11:41:00Z">
              <w:r>
                <w:rPr>
                  <w:b/>
                  <w:rPrChange w:id="134" w:author="Zoe Moxham" w:date="2018-11-23T11:41:00Z">
                    <w:rPr/>
                  </w:rPrChange>
                </w:rPr>
                <w:t>IOWA</w:t>
              </w:r>
            </w:ins>
          </w:p>
        </w:tc>
        <w:tc>
          <w:tcPr>
            <w:tcW w:w="630" w:type="dxa"/>
            <w:shd w:val="clear" w:color="auto" w:fill="auto"/>
            <w:tcMar>
              <w:top w:w="100" w:type="dxa"/>
              <w:left w:w="100" w:type="dxa"/>
              <w:bottom w:w="100" w:type="dxa"/>
              <w:right w:w="100" w:type="dxa"/>
            </w:tcMar>
          </w:tcPr>
          <w:p w14:paraId="1A53B416" w14:textId="77777777" w:rsidR="0001193A" w:rsidRPr="0001193A" w:rsidRDefault="0001193A">
            <w:pPr>
              <w:widowControl w:val="0"/>
              <w:spacing w:after="0" w:line="240" w:lineRule="auto"/>
              <w:rPr>
                <w:ins w:id="135" w:author="Zoe Moxham" w:date="2018-11-23T11:41:00Z"/>
                <w:b/>
                <w:rPrChange w:id="136" w:author="Zoe Moxham" w:date="2018-11-23T11:41:00Z">
                  <w:rPr>
                    <w:ins w:id="137" w:author="Zoe Moxham" w:date="2018-11-23T11:41:00Z"/>
                  </w:rPr>
                </w:rPrChange>
              </w:rPr>
            </w:pPr>
          </w:p>
        </w:tc>
        <w:tc>
          <w:tcPr>
            <w:tcW w:w="6195" w:type="dxa"/>
            <w:shd w:val="clear" w:color="auto" w:fill="auto"/>
            <w:tcMar>
              <w:top w:w="100" w:type="dxa"/>
              <w:left w:w="100" w:type="dxa"/>
              <w:bottom w:w="100" w:type="dxa"/>
              <w:right w:w="100" w:type="dxa"/>
            </w:tcMar>
          </w:tcPr>
          <w:p w14:paraId="18307082" w14:textId="77777777" w:rsidR="0001193A" w:rsidRDefault="0001193A">
            <w:pPr>
              <w:widowControl w:val="0"/>
              <w:spacing w:after="0" w:line="240" w:lineRule="auto"/>
              <w:rPr>
                <w:ins w:id="138" w:author="Zoe Moxham" w:date="2018-11-23T11:41:00Z"/>
              </w:rPr>
            </w:pPr>
          </w:p>
        </w:tc>
        <w:tc>
          <w:tcPr>
            <w:tcW w:w="2835" w:type="dxa"/>
            <w:shd w:val="clear" w:color="auto" w:fill="auto"/>
            <w:tcMar>
              <w:top w:w="100" w:type="dxa"/>
              <w:left w:w="100" w:type="dxa"/>
              <w:bottom w:w="100" w:type="dxa"/>
              <w:right w:w="100" w:type="dxa"/>
            </w:tcMar>
          </w:tcPr>
          <w:p w14:paraId="1558EDC4" w14:textId="77777777" w:rsidR="0001193A" w:rsidRDefault="0001193A">
            <w:pPr>
              <w:widowControl w:val="0"/>
              <w:spacing w:after="0" w:line="240" w:lineRule="auto"/>
              <w:rPr>
                <w:ins w:id="139" w:author="Zoe Moxham" w:date="2018-11-23T11:41:00Z"/>
              </w:rPr>
            </w:pPr>
          </w:p>
        </w:tc>
        <w:tc>
          <w:tcPr>
            <w:tcW w:w="2010" w:type="dxa"/>
            <w:shd w:val="clear" w:color="auto" w:fill="auto"/>
            <w:tcMar>
              <w:top w:w="100" w:type="dxa"/>
              <w:left w:w="100" w:type="dxa"/>
              <w:bottom w:w="100" w:type="dxa"/>
              <w:right w:w="100" w:type="dxa"/>
            </w:tcMar>
          </w:tcPr>
          <w:p w14:paraId="0FA63712" w14:textId="77777777" w:rsidR="0001193A" w:rsidRDefault="0001193A">
            <w:pPr>
              <w:widowControl w:val="0"/>
              <w:spacing w:after="0" w:line="240" w:lineRule="auto"/>
              <w:rPr>
                <w:ins w:id="140" w:author="Zoe Moxham" w:date="2018-11-23T11:41:00Z"/>
              </w:rPr>
            </w:pPr>
          </w:p>
        </w:tc>
      </w:tr>
      <w:tr w:rsidR="0001193A" w14:paraId="661DE522" w14:textId="77777777">
        <w:tc>
          <w:tcPr>
            <w:tcW w:w="2085" w:type="dxa"/>
            <w:shd w:val="clear" w:color="auto" w:fill="auto"/>
            <w:tcMar>
              <w:top w:w="100" w:type="dxa"/>
              <w:left w:w="100" w:type="dxa"/>
              <w:bottom w:w="100" w:type="dxa"/>
              <w:right w:w="100" w:type="dxa"/>
            </w:tcMar>
          </w:tcPr>
          <w:p w14:paraId="442D2DDF" w14:textId="77777777" w:rsidR="0001193A" w:rsidRDefault="00BD65CA">
            <w:pPr>
              <w:rPr>
                <w:ins w:id="141" w:author="Zoe Moxham" w:date="2018-11-23T11:42:00Z"/>
              </w:rPr>
            </w:pPr>
            <w:r>
              <w:t>Ivy Cross  (small triangle opposite Bowling Club</w:t>
            </w:r>
          </w:p>
          <w:p w14:paraId="1445A4E6" w14:textId="77777777" w:rsidR="0001193A" w:rsidRDefault="00BD65CA">
            <w:ins w:id="142" w:author="Zoe Moxham" w:date="2018-11-23T11:42:00Z">
              <w:r>
                <w:t>(This is included in 12.13 - Ivy Cross verges)</w:t>
              </w:r>
            </w:ins>
          </w:p>
        </w:tc>
        <w:tc>
          <w:tcPr>
            <w:tcW w:w="720" w:type="dxa"/>
            <w:shd w:val="clear" w:color="auto" w:fill="auto"/>
            <w:tcMar>
              <w:top w:w="100" w:type="dxa"/>
              <w:left w:w="100" w:type="dxa"/>
              <w:bottom w:w="100" w:type="dxa"/>
              <w:right w:w="100" w:type="dxa"/>
            </w:tcMar>
          </w:tcPr>
          <w:p w14:paraId="4ED3B9B6" w14:textId="77777777" w:rsidR="0001193A" w:rsidRDefault="00BD65CA">
            <w:pPr>
              <w:widowControl w:val="0"/>
              <w:spacing w:after="0" w:line="240" w:lineRule="auto"/>
              <w:rPr>
                <w:b/>
              </w:rPr>
            </w:pPr>
            <w:r>
              <w:rPr>
                <w:b/>
              </w:rPr>
              <w:t>2a</w:t>
            </w:r>
          </w:p>
        </w:tc>
        <w:tc>
          <w:tcPr>
            <w:tcW w:w="1005" w:type="dxa"/>
            <w:shd w:val="clear" w:color="auto" w:fill="auto"/>
            <w:tcMar>
              <w:top w:w="100" w:type="dxa"/>
              <w:left w:w="100" w:type="dxa"/>
              <w:bottom w:w="100" w:type="dxa"/>
              <w:right w:w="100" w:type="dxa"/>
            </w:tcMar>
          </w:tcPr>
          <w:p w14:paraId="2B8850C3" w14:textId="77777777" w:rsidR="0001193A" w:rsidRDefault="0001193A">
            <w:pPr>
              <w:widowControl w:val="0"/>
              <w:spacing w:after="0" w:line="240" w:lineRule="auto"/>
              <w:rPr>
                <w:b/>
              </w:rPr>
            </w:pPr>
          </w:p>
        </w:tc>
        <w:tc>
          <w:tcPr>
            <w:tcW w:w="630" w:type="dxa"/>
            <w:shd w:val="clear" w:color="auto" w:fill="auto"/>
            <w:tcMar>
              <w:top w:w="100" w:type="dxa"/>
              <w:left w:w="100" w:type="dxa"/>
              <w:bottom w:w="100" w:type="dxa"/>
              <w:right w:w="100" w:type="dxa"/>
            </w:tcMar>
          </w:tcPr>
          <w:p w14:paraId="278F13EB"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36FBF85C" w14:textId="77777777" w:rsidR="0001193A" w:rsidRDefault="0001193A">
            <w:pPr>
              <w:widowControl w:val="0"/>
              <w:spacing w:after="0" w:line="240" w:lineRule="auto"/>
            </w:pPr>
          </w:p>
        </w:tc>
        <w:tc>
          <w:tcPr>
            <w:tcW w:w="2835" w:type="dxa"/>
            <w:shd w:val="clear" w:color="auto" w:fill="auto"/>
            <w:tcMar>
              <w:top w:w="100" w:type="dxa"/>
              <w:left w:w="100" w:type="dxa"/>
              <w:bottom w:w="100" w:type="dxa"/>
              <w:right w:w="100" w:type="dxa"/>
            </w:tcMar>
          </w:tcPr>
          <w:p w14:paraId="7B73C107" w14:textId="77777777" w:rsidR="0001193A" w:rsidRDefault="0001193A">
            <w:pPr>
              <w:widowControl w:val="0"/>
              <w:spacing w:after="0" w:line="240" w:lineRule="auto"/>
            </w:pPr>
          </w:p>
        </w:tc>
        <w:tc>
          <w:tcPr>
            <w:tcW w:w="2010" w:type="dxa"/>
            <w:shd w:val="clear" w:color="auto" w:fill="auto"/>
            <w:tcMar>
              <w:top w:w="100" w:type="dxa"/>
              <w:left w:w="100" w:type="dxa"/>
              <w:bottom w:w="100" w:type="dxa"/>
              <w:right w:w="100" w:type="dxa"/>
            </w:tcMar>
          </w:tcPr>
          <w:p w14:paraId="22C1210E" w14:textId="77777777" w:rsidR="0001193A" w:rsidRDefault="0001193A">
            <w:pPr>
              <w:widowControl w:val="0"/>
              <w:spacing w:after="0" w:line="240" w:lineRule="auto"/>
            </w:pPr>
          </w:p>
        </w:tc>
      </w:tr>
      <w:tr w:rsidR="0001193A" w14:paraId="2DFF315F" w14:textId="77777777">
        <w:tc>
          <w:tcPr>
            <w:tcW w:w="2085" w:type="dxa"/>
            <w:shd w:val="clear" w:color="auto" w:fill="auto"/>
            <w:tcMar>
              <w:top w:w="100" w:type="dxa"/>
              <w:left w:w="100" w:type="dxa"/>
              <w:bottom w:w="100" w:type="dxa"/>
              <w:right w:w="100" w:type="dxa"/>
            </w:tcMar>
          </w:tcPr>
          <w:p w14:paraId="23EC3B65" w14:textId="77777777" w:rsidR="0001193A" w:rsidRDefault="00BD65CA">
            <w:r>
              <w:t>12.6 St James (triangle opposite school)</w:t>
            </w:r>
          </w:p>
        </w:tc>
        <w:tc>
          <w:tcPr>
            <w:tcW w:w="720" w:type="dxa"/>
            <w:shd w:val="clear" w:color="auto" w:fill="auto"/>
            <w:tcMar>
              <w:top w:w="100" w:type="dxa"/>
              <w:left w:w="100" w:type="dxa"/>
              <w:bottom w:w="100" w:type="dxa"/>
              <w:right w:w="100" w:type="dxa"/>
            </w:tcMar>
          </w:tcPr>
          <w:p w14:paraId="38AF56B3" w14:textId="77777777" w:rsidR="0001193A" w:rsidRDefault="00BD65CA">
            <w:pPr>
              <w:widowControl w:val="0"/>
              <w:spacing w:after="0" w:line="240" w:lineRule="auto"/>
              <w:rPr>
                <w:b/>
              </w:rPr>
            </w:pPr>
            <w:r>
              <w:rPr>
                <w:b/>
              </w:rPr>
              <w:t>2a</w:t>
            </w:r>
          </w:p>
        </w:tc>
        <w:tc>
          <w:tcPr>
            <w:tcW w:w="1005" w:type="dxa"/>
            <w:shd w:val="clear" w:color="auto" w:fill="auto"/>
            <w:tcMar>
              <w:top w:w="100" w:type="dxa"/>
              <w:left w:w="100" w:type="dxa"/>
              <w:bottom w:w="100" w:type="dxa"/>
              <w:right w:w="100" w:type="dxa"/>
            </w:tcMar>
          </w:tcPr>
          <w:p w14:paraId="399DF608" w14:textId="77777777" w:rsidR="0001193A" w:rsidRDefault="0001193A">
            <w:pPr>
              <w:widowControl w:val="0"/>
              <w:spacing w:after="0" w:line="240" w:lineRule="auto"/>
              <w:rPr>
                <w:b/>
              </w:rPr>
            </w:pPr>
          </w:p>
        </w:tc>
        <w:tc>
          <w:tcPr>
            <w:tcW w:w="630" w:type="dxa"/>
            <w:shd w:val="clear" w:color="auto" w:fill="auto"/>
            <w:tcMar>
              <w:top w:w="100" w:type="dxa"/>
              <w:left w:w="100" w:type="dxa"/>
              <w:bottom w:w="100" w:type="dxa"/>
              <w:right w:w="100" w:type="dxa"/>
            </w:tcMar>
          </w:tcPr>
          <w:p w14:paraId="7BF4650C"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69D57CE3" w14:textId="77777777" w:rsidR="0001193A" w:rsidRDefault="0001193A">
            <w:pPr>
              <w:widowControl w:val="0"/>
              <w:spacing w:after="0" w:line="240" w:lineRule="auto"/>
            </w:pPr>
          </w:p>
        </w:tc>
        <w:tc>
          <w:tcPr>
            <w:tcW w:w="2835" w:type="dxa"/>
            <w:shd w:val="clear" w:color="auto" w:fill="auto"/>
            <w:tcMar>
              <w:top w:w="100" w:type="dxa"/>
              <w:left w:w="100" w:type="dxa"/>
              <w:bottom w:w="100" w:type="dxa"/>
              <w:right w:w="100" w:type="dxa"/>
            </w:tcMar>
          </w:tcPr>
          <w:p w14:paraId="3E24F04C" w14:textId="77777777" w:rsidR="0001193A" w:rsidRDefault="0001193A">
            <w:pPr>
              <w:widowControl w:val="0"/>
              <w:spacing w:after="0" w:line="240" w:lineRule="auto"/>
            </w:pPr>
          </w:p>
        </w:tc>
        <w:tc>
          <w:tcPr>
            <w:tcW w:w="2010" w:type="dxa"/>
            <w:shd w:val="clear" w:color="auto" w:fill="auto"/>
            <w:tcMar>
              <w:top w:w="100" w:type="dxa"/>
              <w:left w:w="100" w:type="dxa"/>
              <w:bottom w:w="100" w:type="dxa"/>
              <w:right w:w="100" w:type="dxa"/>
            </w:tcMar>
          </w:tcPr>
          <w:p w14:paraId="2A2379AA" w14:textId="77777777" w:rsidR="0001193A" w:rsidRDefault="0001193A">
            <w:pPr>
              <w:widowControl w:val="0"/>
              <w:spacing w:after="0" w:line="240" w:lineRule="auto"/>
            </w:pPr>
          </w:p>
        </w:tc>
      </w:tr>
      <w:tr w:rsidR="0001193A" w14:paraId="048E1F32" w14:textId="77777777">
        <w:tc>
          <w:tcPr>
            <w:tcW w:w="2085" w:type="dxa"/>
            <w:shd w:val="clear" w:color="auto" w:fill="auto"/>
            <w:tcMar>
              <w:top w:w="100" w:type="dxa"/>
              <w:left w:w="100" w:type="dxa"/>
              <w:bottom w:w="100" w:type="dxa"/>
              <w:right w:w="100" w:type="dxa"/>
            </w:tcMar>
          </w:tcPr>
          <w:p w14:paraId="3215CF59" w14:textId="77777777" w:rsidR="0001193A" w:rsidRDefault="00BD65CA">
            <w:ins w:id="143" w:author="Zoe Moxham" w:date="2018-11-23T11:43:00Z">
              <w:r>
                <w:t xml:space="preserve">12.14 </w:t>
              </w:r>
            </w:ins>
            <w:r>
              <w:t>The Knapp (triangle in Enmore Green)</w:t>
            </w:r>
          </w:p>
        </w:tc>
        <w:tc>
          <w:tcPr>
            <w:tcW w:w="720" w:type="dxa"/>
            <w:shd w:val="clear" w:color="auto" w:fill="auto"/>
            <w:tcMar>
              <w:top w:w="100" w:type="dxa"/>
              <w:left w:w="100" w:type="dxa"/>
              <w:bottom w:w="100" w:type="dxa"/>
              <w:right w:w="100" w:type="dxa"/>
            </w:tcMar>
          </w:tcPr>
          <w:p w14:paraId="09C047E7" w14:textId="77777777" w:rsidR="0001193A" w:rsidRDefault="00BD65CA">
            <w:pPr>
              <w:widowControl w:val="0"/>
              <w:spacing w:after="0" w:line="240" w:lineRule="auto"/>
              <w:rPr>
                <w:b/>
              </w:rPr>
            </w:pPr>
            <w:r>
              <w:rPr>
                <w:b/>
              </w:rPr>
              <w:t>2a</w:t>
            </w:r>
          </w:p>
        </w:tc>
        <w:tc>
          <w:tcPr>
            <w:tcW w:w="1005" w:type="dxa"/>
            <w:shd w:val="clear" w:color="auto" w:fill="auto"/>
            <w:tcMar>
              <w:top w:w="100" w:type="dxa"/>
              <w:left w:w="100" w:type="dxa"/>
              <w:bottom w:w="100" w:type="dxa"/>
              <w:right w:w="100" w:type="dxa"/>
            </w:tcMar>
          </w:tcPr>
          <w:p w14:paraId="30930FBB" w14:textId="77777777" w:rsidR="0001193A" w:rsidRDefault="0001193A">
            <w:pPr>
              <w:widowControl w:val="0"/>
              <w:spacing w:after="0" w:line="240" w:lineRule="auto"/>
              <w:rPr>
                <w:b/>
              </w:rPr>
            </w:pPr>
          </w:p>
        </w:tc>
        <w:tc>
          <w:tcPr>
            <w:tcW w:w="630" w:type="dxa"/>
            <w:shd w:val="clear" w:color="auto" w:fill="auto"/>
            <w:tcMar>
              <w:top w:w="100" w:type="dxa"/>
              <w:left w:w="100" w:type="dxa"/>
              <w:bottom w:w="100" w:type="dxa"/>
              <w:right w:w="100" w:type="dxa"/>
            </w:tcMar>
          </w:tcPr>
          <w:p w14:paraId="14CF5639"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712B81A6" w14:textId="77777777" w:rsidR="0001193A" w:rsidRDefault="0001193A">
            <w:pPr>
              <w:widowControl w:val="0"/>
              <w:spacing w:after="0" w:line="240" w:lineRule="auto"/>
            </w:pPr>
          </w:p>
        </w:tc>
        <w:tc>
          <w:tcPr>
            <w:tcW w:w="2835" w:type="dxa"/>
            <w:shd w:val="clear" w:color="auto" w:fill="auto"/>
            <w:tcMar>
              <w:top w:w="100" w:type="dxa"/>
              <w:left w:w="100" w:type="dxa"/>
              <w:bottom w:w="100" w:type="dxa"/>
              <w:right w:w="100" w:type="dxa"/>
            </w:tcMar>
          </w:tcPr>
          <w:p w14:paraId="2D19BF4F" w14:textId="77777777" w:rsidR="0001193A" w:rsidRDefault="0001193A">
            <w:pPr>
              <w:widowControl w:val="0"/>
              <w:spacing w:after="0" w:line="240" w:lineRule="auto"/>
            </w:pPr>
          </w:p>
        </w:tc>
        <w:tc>
          <w:tcPr>
            <w:tcW w:w="2010" w:type="dxa"/>
            <w:shd w:val="clear" w:color="auto" w:fill="auto"/>
            <w:tcMar>
              <w:top w:w="100" w:type="dxa"/>
              <w:left w:w="100" w:type="dxa"/>
              <w:bottom w:w="100" w:type="dxa"/>
              <w:right w:w="100" w:type="dxa"/>
            </w:tcMar>
          </w:tcPr>
          <w:p w14:paraId="4FCCF2DE" w14:textId="77777777" w:rsidR="0001193A" w:rsidRDefault="0001193A">
            <w:pPr>
              <w:widowControl w:val="0"/>
              <w:spacing w:after="0" w:line="240" w:lineRule="auto"/>
            </w:pPr>
          </w:p>
        </w:tc>
      </w:tr>
      <w:tr w:rsidR="0001193A" w14:paraId="6C77847F" w14:textId="77777777">
        <w:tc>
          <w:tcPr>
            <w:tcW w:w="2085" w:type="dxa"/>
            <w:shd w:val="clear" w:color="auto" w:fill="auto"/>
            <w:tcMar>
              <w:top w:w="100" w:type="dxa"/>
              <w:left w:w="100" w:type="dxa"/>
              <w:bottom w:w="100" w:type="dxa"/>
              <w:right w:w="100" w:type="dxa"/>
            </w:tcMar>
          </w:tcPr>
          <w:p w14:paraId="5B4F6DE5" w14:textId="77777777" w:rsidR="0001193A" w:rsidRDefault="00BD65CA">
            <w:r>
              <w:t xml:space="preserve">12.1 Butts Knapp (triangle opposite Shaftesbury School) </w:t>
            </w:r>
          </w:p>
        </w:tc>
        <w:tc>
          <w:tcPr>
            <w:tcW w:w="720" w:type="dxa"/>
            <w:shd w:val="clear" w:color="auto" w:fill="auto"/>
            <w:tcMar>
              <w:top w:w="100" w:type="dxa"/>
              <w:left w:w="100" w:type="dxa"/>
              <w:bottom w:w="100" w:type="dxa"/>
              <w:right w:w="100" w:type="dxa"/>
            </w:tcMar>
          </w:tcPr>
          <w:p w14:paraId="1137D4E4" w14:textId="77777777" w:rsidR="0001193A" w:rsidRDefault="00BD65CA">
            <w:pPr>
              <w:widowControl w:val="0"/>
              <w:spacing w:after="0" w:line="240" w:lineRule="auto"/>
              <w:rPr>
                <w:b/>
              </w:rPr>
            </w:pPr>
            <w:r>
              <w:rPr>
                <w:b/>
              </w:rPr>
              <w:t>2a</w:t>
            </w:r>
          </w:p>
        </w:tc>
        <w:tc>
          <w:tcPr>
            <w:tcW w:w="1005" w:type="dxa"/>
            <w:shd w:val="clear" w:color="auto" w:fill="auto"/>
            <w:tcMar>
              <w:top w:w="100" w:type="dxa"/>
              <w:left w:w="100" w:type="dxa"/>
              <w:bottom w:w="100" w:type="dxa"/>
              <w:right w:w="100" w:type="dxa"/>
            </w:tcMar>
          </w:tcPr>
          <w:p w14:paraId="25EEFB7B" w14:textId="77777777" w:rsidR="0001193A" w:rsidRDefault="0001193A">
            <w:pPr>
              <w:widowControl w:val="0"/>
              <w:spacing w:after="0" w:line="240" w:lineRule="auto"/>
              <w:rPr>
                <w:b/>
              </w:rPr>
            </w:pPr>
          </w:p>
        </w:tc>
        <w:tc>
          <w:tcPr>
            <w:tcW w:w="630" w:type="dxa"/>
            <w:shd w:val="clear" w:color="auto" w:fill="auto"/>
            <w:tcMar>
              <w:top w:w="100" w:type="dxa"/>
              <w:left w:w="100" w:type="dxa"/>
              <w:bottom w:w="100" w:type="dxa"/>
              <w:right w:w="100" w:type="dxa"/>
            </w:tcMar>
          </w:tcPr>
          <w:p w14:paraId="5C32708E" w14:textId="77777777" w:rsidR="0001193A" w:rsidRDefault="00BD65CA">
            <w:pPr>
              <w:widowControl w:val="0"/>
              <w:spacing w:after="0" w:line="240" w:lineRule="auto"/>
              <w:rPr>
                <w:b/>
              </w:rPr>
            </w:pPr>
            <w:r>
              <w:rPr>
                <w:b/>
              </w:rPr>
              <w:t>LGS?</w:t>
            </w:r>
          </w:p>
        </w:tc>
        <w:tc>
          <w:tcPr>
            <w:tcW w:w="6195" w:type="dxa"/>
            <w:shd w:val="clear" w:color="auto" w:fill="auto"/>
            <w:tcMar>
              <w:top w:w="100" w:type="dxa"/>
              <w:left w:w="100" w:type="dxa"/>
              <w:bottom w:w="100" w:type="dxa"/>
              <w:right w:w="100" w:type="dxa"/>
            </w:tcMar>
          </w:tcPr>
          <w:p w14:paraId="1614CD62" w14:textId="77777777" w:rsidR="0001193A" w:rsidRDefault="00BD65CA">
            <w:pPr>
              <w:widowControl w:val="0"/>
              <w:spacing w:after="0" w:line="240" w:lineRule="auto"/>
            </w:pPr>
            <w:r>
              <w:t>new memorial bench</w:t>
            </w:r>
          </w:p>
          <w:p w14:paraId="3717DB41" w14:textId="77777777" w:rsidR="0001193A" w:rsidRDefault="00BD65CA">
            <w:pPr>
              <w:widowControl w:val="0"/>
              <w:spacing w:after="0" w:line="240" w:lineRule="auto"/>
            </w:pPr>
            <w:r>
              <w:t>newly planted tree</w:t>
            </w:r>
          </w:p>
          <w:p w14:paraId="29431E5D" w14:textId="77777777" w:rsidR="0001193A" w:rsidRDefault="00BD65CA">
            <w:pPr>
              <w:widowControl w:val="0"/>
              <w:spacing w:after="0" w:line="240" w:lineRule="auto"/>
            </w:pPr>
            <w:r>
              <w:t>war memorial</w:t>
            </w:r>
          </w:p>
          <w:p w14:paraId="0EF08FC8" w14:textId="77777777" w:rsidR="0001193A" w:rsidRDefault="00BD65CA">
            <w:pPr>
              <w:widowControl w:val="0"/>
              <w:spacing w:after="0" w:line="240" w:lineRule="auto"/>
            </w:pPr>
            <w:r>
              <w:t>large mature trees</w:t>
            </w:r>
          </w:p>
        </w:tc>
        <w:tc>
          <w:tcPr>
            <w:tcW w:w="2835" w:type="dxa"/>
            <w:shd w:val="clear" w:color="auto" w:fill="auto"/>
            <w:tcMar>
              <w:top w:w="100" w:type="dxa"/>
              <w:left w:w="100" w:type="dxa"/>
              <w:bottom w:w="100" w:type="dxa"/>
              <w:right w:w="100" w:type="dxa"/>
            </w:tcMar>
          </w:tcPr>
          <w:p w14:paraId="3DC8B5C3" w14:textId="77777777" w:rsidR="0001193A" w:rsidRDefault="00BD65CA">
            <w:pPr>
              <w:widowControl w:val="0"/>
              <w:spacing w:after="0" w:line="240" w:lineRule="auto"/>
            </w:pPr>
            <w:r>
              <w:t>Posssible LGS</w:t>
            </w:r>
          </w:p>
          <w:p w14:paraId="57F1C5F7" w14:textId="77777777" w:rsidR="0001193A" w:rsidRDefault="00BD65CA">
            <w:pPr>
              <w:widowControl w:val="0"/>
              <w:spacing w:after="0" w:line="240" w:lineRule="auto"/>
            </w:pPr>
            <w:r>
              <w:t>attractive green space well positioned opposite secondary school gates</w:t>
            </w:r>
          </w:p>
        </w:tc>
        <w:tc>
          <w:tcPr>
            <w:tcW w:w="2010" w:type="dxa"/>
            <w:shd w:val="clear" w:color="auto" w:fill="auto"/>
            <w:tcMar>
              <w:top w:w="100" w:type="dxa"/>
              <w:left w:w="100" w:type="dxa"/>
              <w:bottom w:w="100" w:type="dxa"/>
              <w:right w:w="100" w:type="dxa"/>
            </w:tcMar>
          </w:tcPr>
          <w:p w14:paraId="7144838C" w14:textId="77777777" w:rsidR="0001193A" w:rsidRDefault="0001193A">
            <w:pPr>
              <w:widowControl w:val="0"/>
              <w:spacing w:after="0" w:line="240" w:lineRule="auto"/>
            </w:pPr>
          </w:p>
        </w:tc>
      </w:tr>
      <w:tr w:rsidR="0001193A" w14:paraId="3DF3EFFE" w14:textId="77777777">
        <w:tc>
          <w:tcPr>
            <w:tcW w:w="2085" w:type="dxa"/>
            <w:shd w:val="clear" w:color="auto" w:fill="auto"/>
            <w:tcMar>
              <w:top w:w="100" w:type="dxa"/>
              <w:left w:w="100" w:type="dxa"/>
              <w:bottom w:w="100" w:type="dxa"/>
              <w:right w:w="100" w:type="dxa"/>
            </w:tcMar>
          </w:tcPr>
          <w:p w14:paraId="4022F90B" w14:textId="77777777" w:rsidR="0001193A" w:rsidRDefault="00BD65CA">
            <w:r>
              <w:lastRenderedPageBreak/>
              <w:t>16.1 Coppice St</w:t>
            </w:r>
          </w:p>
          <w:p w14:paraId="18B8ED0C" w14:textId="77777777" w:rsidR="0001193A" w:rsidRDefault="0001193A"/>
        </w:tc>
        <w:tc>
          <w:tcPr>
            <w:tcW w:w="720" w:type="dxa"/>
            <w:shd w:val="clear" w:color="auto" w:fill="auto"/>
            <w:tcMar>
              <w:top w:w="100" w:type="dxa"/>
              <w:left w:w="100" w:type="dxa"/>
              <w:bottom w:w="100" w:type="dxa"/>
              <w:right w:w="100" w:type="dxa"/>
            </w:tcMar>
          </w:tcPr>
          <w:p w14:paraId="096A94DE" w14:textId="77777777" w:rsidR="0001193A" w:rsidRDefault="00BD65CA">
            <w:pPr>
              <w:widowControl w:val="0"/>
              <w:spacing w:after="0" w:line="240" w:lineRule="auto"/>
            </w:pPr>
            <w:r>
              <w:rPr>
                <w:b/>
              </w:rPr>
              <w:t>2a,</w:t>
            </w:r>
            <w:r>
              <w:t xml:space="preserve"> 4, 5</w:t>
            </w:r>
          </w:p>
        </w:tc>
        <w:tc>
          <w:tcPr>
            <w:tcW w:w="1005" w:type="dxa"/>
            <w:shd w:val="clear" w:color="auto" w:fill="auto"/>
            <w:tcMar>
              <w:top w:w="100" w:type="dxa"/>
              <w:left w:w="100" w:type="dxa"/>
              <w:bottom w:w="100" w:type="dxa"/>
              <w:right w:w="100" w:type="dxa"/>
            </w:tcMar>
          </w:tcPr>
          <w:p w14:paraId="58DDC244" w14:textId="77777777" w:rsidR="0001193A" w:rsidRDefault="0001193A">
            <w:pPr>
              <w:widowControl w:val="0"/>
              <w:spacing w:after="0" w:line="240" w:lineRule="auto"/>
              <w:rPr>
                <w:b/>
              </w:rPr>
            </w:pPr>
          </w:p>
        </w:tc>
        <w:tc>
          <w:tcPr>
            <w:tcW w:w="630" w:type="dxa"/>
            <w:shd w:val="clear" w:color="auto" w:fill="auto"/>
            <w:tcMar>
              <w:top w:w="100" w:type="dxa"/>
              <w:left w:w="100" w:type="dxa"/>
              <w:bottom w:w="100" w:type="dxa"/>
              <w:right w:w="100" w:type="dxa"/>
            </w:tcMar>
          </w:tcPr>
          <w:p w14:paraId="4E729EB1"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1E3ECD09" w14:textId="77777777" w:rsidR="0001193A" w:rsidRDefault="00BD65CA">
            <w:pPr>
              <w:widowControl w:val="0"/>
              <w:spacing w:after="0" w:line="240" w:lineRule="auto"/>
            </w:pPr>
            <w:r>
              <w:t>Key route for pedestrians and cyclists moving between town centre and residential areas to the east (and countryside beyond - Hardy Way)</w:t>
            </w:r>
          </w:p>
          <w:p w14:paraId="6A4C98DA" w14:textId="77777777" w:rsidR="0001193A" w:rsidRDefault="00BD65CA">
            <w:pPr>
              <w:widowControl w:val="0"/>
              <w:spacing w:after="0" w:line="240" w:lineRule="auto"/>
            </w:pPr>
            <w:r>
              <w:t>Significant trees at eastern end (corner of Cockrams site owned by STC) and established hedgerow on N side of road, biodiverse</w:t>
            </w:r>
          </w:p>
          <w:p w14:paraId="1790C115" w14:textId="77777777" w:rsidR="0001193A" w:rsidRDefault="00BD65CA">
            <w:pPr>
              <w:widowControl w:val="0"/>
              <w:spacing w:after="0" w:line="240" w:lineRule="auto"/>
            </w:pPr>
            <w:r>
              <w:t xml:space="preserve">Along the eastern part of the road there is housing and a narrow pavement only along the south side. Some of the houses still have boundary hedges but some front gardens now used for parking and </w:t>
            </w:r>
            <w:r>
              <w:rPr>
                <w:u w:val="single"/>
              </w:rPr>
              <w:t>others have replaced hedge with close-boarded fencing</w:t>
            </w:r>
            <w:r>
              <w:t xml:space="preserve">. </w:t>
            </w:r>
          </w:p>
          <w:p w14:paraId="274C0CF6" w14:textId="77777777" w:rsidR="0001193A" w:rsidRDefault="00BD65CA">
            <w:pPr>
              <w:widowControl w:val="0"/>
              <w:spacing w:after="0" w:line="240" w:lineRule="auto"/>
            </w:pPr>
            <w:r>
              <w:t>Small green space with seating &amp; information board at the town end near rear access to Tesco</w:t>
            </w:r>
          </w:p>
        </w:tc>
        <w:tc>
          <w:tcPr>
            <w:tcW w:w="2835" w:type="dxa"/>
            <w:shd w:val="clear" w:color="auto" w:fill="auto"/>
            <w:tcMar>
              <w:top w:w="100" w:type="dxa"/>
              <w:left w:w="100" w:type="dxa"/>
              <w:bottom w:w="100" w:type="dxa"/>
              <w:right w:w="100" w:type="dxa"/>
            </w:tcMar>
          </w:tcPr>
          <w:p w14:paraId="2B99F40A" w14:textId="77777777" w:rsidR="0001193A" w:rsidRDefault="00BD65CA">
            <w:pPr>
              <w:widowControl w:val="0"/>
              <w:spacing w:after="0" w:line="240" w:lineRule="auto"/>
            </w:pPr>
            <w:r>
              <w:t xml:space="preserve">Pavement is narrow and uneven - issues for those with pushchairs, mobility buggies etc. </w:t>
            </w:r>
          </w:p>
          <w:p w14:paraId="4C33DFBA" w14:textId="77777777" w:rsidR="0001193A" w:rsidRDefault="00BD65CA">
            <w:pPr>
              <w:widowControl w:val="0"/>
              <w:spacing w:after="0" w:line="240" w:lineRule="auto"/>
            </w:pPr>
            <w:r>
              <w:t>Proposals by OSG for new footpath/cycleway behind the hedgerow is being revisited by them</w:t>
            </w:r>
          </w:p>
          <w:p w14:paraId="7D1AAFF8" w14:textId="77777777" w:rsidR="0001193A" w:rsidRDefault="00BD65CA">
            <w:pPr>
              <w:widowControl w:val="0"/>
              <w:spacing w:after="0" w:line="240" w:lineRule="auto"/>
            </w:pPr>
            <w:r>
              <w:t xml:space="preserve">Town information board not prominently placed </w:t>
            </w:r>
          </w:p>
        </w:tc>
        <w:tc>
          <w:tcPr>
            <w:tcW w:w="2010" w:type="dxa"/>
            <w:shd w:val="clear" w:color="auto" w:fill="auto"/>
            <w:tcMar>
              <w:top w:w="100" w:type="dxa"/>
              <w:left w:w="100" w:type="dxa"/>
              <w:bottom w:w="100" w:type="dxa"/>
              <w:right w:w="100" w:type="dxa"/>
            </w:tcMar>
          </w:tcPr>
          <w:p w14:paraId="03DDAF4A" w14:textId="77777777" w:rsidR="0001193A" w:rsidRDefault="00BD65CA">
            <w:pPr>
              <w:widowControl w:val="0"/>
              <w:spacing w:after="0" w:line="240" w:lineRule="auto"/>
            </w:pPr>
            <w:r>
              <w:t>The street was described as ‘in need of sympathetic repair’ in the Historic Urban Character Appraisal carried out in 2011</w:t>
            </w:r>
          </w:p>
          <w:p w14:paraId="6A9A5676" w14:textId="77777777" w:rsidR="0001193A" w:rsidRDefault="0001193A">
            <w:pPr>
              <w:widowControl w:val="0"/>
              <w:spacing w:after="0" w:line="240" w:lineRule="auto"/>
              <w:rPr>
                <w:b/>
              </w:rPr>
            </w:pPr>
          </w:p>
        </w:tc>
      </w:tr>
      <w:tr w:rsidR="0001193A" w14:paraId="03E30EDD" w14:textId="77777777">
        <w:tc>
          <w:tcPr>
            <w:tcW w:w="2085" w:type="dxa"/>
            <w:shd w:val="clear" w:color="auto" w:fill="auto"/>
            <w:tcMar>
              <w:top w:w="100" w:type="dxa"/>
              <w:left w:w="100" w:type="dxa"/>
              <w:bottom w:w="100" w:type="dxa"/>
              <w:right w:w="100" w:type="dxa"/>
            </w:tcMar>
          </w:tcPr>
          <w:p w14:paraId="524AB82B" w14:textId="77777777" w:rsidR="0001193A" w:rsidRDefault="00BD65CA">
            <w:r>
              <w:t>12.10 Tesco roundabout next to filling station</w:t>
            </w:r>
          </w:p>
        </w:tc>
        <w:tc>
          <w:tcPr>
            <w:tcW w:w="720" w:type="dxa"/>
            <w:shd w:val="clear" w:color="auto" w:fill="auto"/>
            <w:tcMar>
              <w:top w:w="100" w:type="dxa"/>
              <w:left w:w="100" w:type="dxa"/>
              <w:bottom w:w="100" w:type="dxa"/>
              <w:right w:w="100" w:type="dxa"/>
            </w:tcMar>
          </w:tcPr>
          <w:p w14:paraId="17881BBF" w14:textId="77777777" w:rsidR="0001193A" w:rsidRDefault="00BD65CA">
            <w:pPr>
              <w:widowControl w:val="0"/>
              <w:spacing w:after="0" w:line="240" w:lineRule="auto"/>
              <w:rPr>
                <w:b/>
              </w:rPr>
            </w:pPr>
            <w:r>
              <w:rPr>
                <w:b/>
              </w:rPr>
              <w:t>2a</w:t>
            </w:r>
          </w:p>
        </w:tc>
        <w:tc>
          <w:tcPr>
            <w:tcW w:w="1005" w:type="dxa"/>
            <w:shd w:val="clear" w:color="auto" w:fill="auto"/>
            <w:tcMar>
              <w:top w:w="100" w:type="dxa"/>
              <w:left w:w="100" w:type="dxa"/>
              <w:bottom w:w="100" w:type="dxa"/>
              <w:right w:w="100" w:type="dxa"/>
            </w:tcMar>
          </w:tcPr>
          <w:p w14:paraId="5B9D24DC" w14:textId="77777777" w:rsidR="0001193A" w:rsidRDefault="0001193A">
            <w:pPr>
              <w:widowControl w:val="0"/>
              <w:spacing w:after="0" w:line="240" w:lineRule="auto"/>
              <w:rPr>
                <w:b/>
              </w:rPr>
            </w:pPr>
          </w:p>
        </w:tc>
        <w:tc>
          <w:tcPr>
            <w:tcW w:w="630" w:type="dxa"/>
            <w:shd w:val="clear" w:color="auto" w:fill="auto"/>
            <w:tcMar>
              <w:top w:w="100" w:type="dxa"/>
              <w:left w:w="100" w:type="dxa"/>
              <w:bottom w:w="100" w:type="dxa"/>
              <w:right w:w="100" w:type="dxa"/>
            </w:tcMar>
          </w:tcPr>
          <w:p w14:paraId="369BE7C9"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1617D806" w14:textId="77777777" w:rsidR="0001193A" w:rsidRDefault="00BD65CA">
            <w:pPr>
              <w:widowControl w:val="0"/>
              <w:spacing w:after="0" w:line="240" w:lineRule="auto"/>
            </w:pPr>
            <w:r>
              <w:t xml:space="preserve">significant green space next </w:t>
            </w:r>
          </w:p>
        </w:tc>
        <w:tc>
          <w:tcPr>
            <w:tcW w:w="2835" w:type="dxa"/>
            <w:shd w:val="clear" w:color="auto" w:fill="auto"/>
            <w:tcMar>
              <w:top w:w="100" w:type="dxa"/>
              <w:left w:w="100" w:type="dxa"/>
              <w:bottom w:w="100" w:type="dxa"/>
              <w:right w:w="100" w:type="dxa"/>
            </w:tcMar>
          </w:tcPr>
          <w:p w14:paraId="2BC71507" w14:textId="77777777" w:rsidR="0001193A" w:rsidRDefault="0001193A">
            <w:pPr>
              <w:widowControl w:val="0"/>
              <w:spacing w:after="0" w:line="240" w:lineRule="auto"/>
            </w:pPr>
          </w:p>
        </w:tc>
        <w:tc>
          <w:tcPr>
            <w:tcW w:w="2010" w:type="dxa"/>
            <w:shd w:val="clear" w:color="auto" w:fill="auto"/>
            <w:tcMar>
              <w:top w:w="100" w:type="dxa"/>
              <w:left w:w="100" w:type="dxa"/>
              <w:bottom w:w="100" w:type="dxa"/>
              <w:right w:w="100" w:type="dxa"/>
            </w:tcMar>
          </w:tcPr>
          <w:p w14:paraId="0F7E85E3" w14:textId="77777777" w:rsidR="0001193A" w:rsidRDefault="0001193A">
            <w:pPr>
              <w:widowControl w:val="0"/>
              <w:spacing w:after="0" w:line="240" w:lineRule="auto"/>
            </w:pPr>
          </w:p>
        </w:tc>
      </w:tr>
      <w:tr w:rsidR="0001193A" w14:paraId="35FBB5FC" w14:textId="77777777">
        <w:tc>
          <w:tcPr>
            <w:tcW w:w="2085" w:type="dxa"/>
            <w:shd w:val="clear" w:color="auto" w:fill="auto"/>
            <w:tcMar>
              <w:top w:w="100" w:type="dxa"/>
              <w:left w:w="100" w:type="dxa"/>
              <w:bottom w:w="100" w:type="dxa"/>
              <w:right w:w="100" w:type="dxa"/>
            </w:tcMar>
          </w:tcPr>
          <w:p w14:paraId="38BDED02" w14:textId="77777777" w:rsidR="0001193A" w:rsidRDefault="00BD65CA">
            <w:r>
              <w:t>13.11 French Mill Lane</w:t>
            </w:r>
          </w:p>
          <w:p w14:paraId="693A2C75" w14:textId="77777777" w:rsidR="0001193A" w:rsidRDefault="00BD65CA">
            <w:r>
              <w:t>privately owned</w:t>
            </w:r>
          </w:p>
        </w:tc>
        <w:tc>
          <w:tcPr>
            <w:tcW w:w="720" w:type="dxa"/>
            <w:shd w:val="clear" w:color="auto" w:fill="auto"/>
            <w:tcMar>
              <w:top w:w="100" w:type="dxa"/>
              <w:left w:w="100" w:type="dxa"/>
              <w:bottom w:w="100" w:type="dxa"/>
              <w:right w:w="100" w:type="dxa"/>
            </w:tcMar>
          </w:tcPr>
          <w:p w14:paraId="77C87053" w14:textId="77777777" w:rsidR="0001193A" w:rsidRDefault="00BD65CA">
            <w:pPr>
              <w:widowControl w:val="0"/>
              <w:spacing w:after="0" w:line="240" w:lineRule="auto"/>
              <w:rPr>
                <w:b/>
              </w:rPr>
            </w:pPr>
            <w:r>
              <w:rPr>
                <w:b/>
              </w:rPr>
              <w:t>2a</w:t>
            </w:r>
          </w:p>
        </w:tc>
        <w:tc>
          <w:tcPr>
            <w:tcW w:w="1005" w:type="dxa"/>
            <w:shd w:val="clear" w:color="auto" w:fill="auto"/>
            <w:tcMar>
              <w:top w:w="100" w:type="dxa"/>
              <w:left w:w="100" w:type="dxa"/>
              <w:bottom w:w="100" w:type="dxa"/>
              <w:right w:w="100" w:type="dxa"/>
            </w:tcMar>
          </w:tcPr>
          <w:p w14:paraId="5F8A089A" w14:textId="77777777" w:rsidR="0001193A" w:rsidRDefault="00BD65CA">
            <w:pPr>
              <w:widowControl w:val="0"/>
              <w:spacing w:after="0" w:line="240" w:lineRule="auto"/>
              <w:rPr>
                <w:b/>
              </w:rPr>
            </w:pPr>
            <w:r>
              <w:rPr>
                <w:b/>
              </w:rPr>
              <w:t>IOWA</w:t>
            </w:r>
          </w:p>
        </w:tc>
        <w:tc>
          <w:tcPr>
            <w:tcW w:w="630" w:type="dxa"/>
            <w:shd w:val="clear" w:color="auto" w:fill="auto"/>
            <w:tcMar>
              <w:top w:w="100" w:type="dxa"/>
              <w:left w:w="100" w:type="dxa"/>
              <w:bottom w:w="100" w:type="dxa"/>
              <w:right w:w="100" w:type="dxa"/>
            </w:tcMar>
          </w:tcPr>
          <w:p w14:paraId="4D78DDE0"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30E4C3BA" w14:textId="77777777" w:rsidR="0001193A" w:rsidRDefault="00BD65CA">
            <w:pPr>
              <w:widowControl w:val="0"/>
              <w:spacing w:after="0" w:line="240" w:lineRule="auto"/>
            </w:pPr>
            <w:r>
              <w:t>private gardens at the top of the lane</w:t>
            </w:r>
          </w:p>
          <w:p w14:paraId="533578E2" w14:textId="77777777" w:rsidR="0001193A" w:rsidRDefault="00BD65CA">
            <w:pPr>
              <w:widowControl w:val="0"/>
              <w:spacing w:after="0" w:line="240" w:lineRule="auto"/>
            </w:pPr>
            <w:r>
              <w:t>mature trees</w:t>
            </w:r>
          </w:p>
        </w:tc>
        <w:tc>
          <w:tcPr>
            <w:tcW w:w="2835" w:type="dxa"/>
            <w:shd w:val="clear" w:color="auto" w:fill="auto"/>
            <w:tcMar>
              <w:top w:w="100" w:type="dxa"/>
              <w:left w:w="100" w:type="dxa"/>
              <w:bottom w:w="100" w:type="dxa"/>
              <w:right w:w="100" w:type="dxa"/>
            </w:tcMar>
          </w:tcPr>
          <w:p w14:paraId="456B466D" w14:textId="77777777" w:rsidR="0001193A" w:rsidRDefault="00BD65CA">
            <w:pPr>
              <w:widowControl w:val="0"/>
              <w:spacing w:after="0" w:line="240" w:lineRule="auto"/>
            </w:pPr>
            <w:r>
              <w:t>Area will be included in Slopes Policy</w:t>
            </w:r>
          </w:p>
        </w:tc>
        <w:tc>
          <w:tcPr>
            <w:tcW w:w="2010" w:type="dxa"/>
            <w:shd w:val="clear" w:color="auto" w:fill="auto"/>
            <w:tcMar>
              <w:top w:w="100" w:type="dxa"/>
              <w:left w:w="100" w:type="dxa"/>
              <w:bottom w:w="100" w:type="dxa"/>
              <w:right w:w="100" w:type="dxa"/>
            </w:tcMar>
          </w:tcPr>
          <w:p w14:paraId="3F7992A6" w14:textId="77777777" w:rsidR="0001193A" w:rsidRDefault="0001193A">
            <w:pPr>
              <w:widowControl w:val="0"/>
              <w:spacing w:after="0" w:line="240" w:lineRule="auto"/>
            </w:pPr>
          </w:p>
        </w:tc>
      </w:tr>
      <w:tr w:rsidR="0001193A" w14:paraId="7E27AFE7" w14:textId="77777777">
        <w:tc>
          <w:tcPr>
            <w:tcW w:w="2085" w:type="dxa"/>
            <w:shd w:val="clear" w:color="auto" w:fill="auto"/>
            <w:tcMar>
              <w:top w:w="100" w:type="dxa"/>
              <w:left w:w="100" w:type="dxa"/>
              <w:bottom w:w="100" w:type="dxa"/>
              <w:right w:w="100" w:type="dxa"/>
            </w:tcMar>
          </w:tcPr>
          <w:p w14:paraId="1481498F" w14:textId="77777777" w:rsidR="0001193A" w:rsidRDefault="00BD65CA">
            <w:r>
              <w:t>13.13 Layton Lane between Shooters Hill and Great Lane</w:t>
            </w:r>
          </w:p>
        </w:tc>
        <w:tc>
          <w:tcPr>
            <w:tcW w:w="720" w:type="dxa"/>
            <w:shd w:val="clear" w:color="auto" w:fill="auto"/>
            <w:tcMar>
              <w:top w:w="100" w:type="dxa"/>
              <w:left w:w="100" w:type="dxa"/>
              <w:bottom w:w="100" w:type="dxa"/>
              <w:right w:w="100" w:type="dxa"/>
            </w:tcMar>
          </w:tcPr>
          <w:p w14:paraId="3EEFB197" w14:textId="77777777" w:rsidR="0001193A" w:rsidRDefault="00BD65CA">
            <w:pPr>
              <w:widowControl w:val="0"/>
              <w:spacing w:after="0" w:line="240" w:lineRule="auto"/>
              <w:rPr>
                <w:b/>
              </w:rPr>
            </w:pPr>
            <w:r>
              <w:rPr>
                <w:b/>
              </w:rPr>
              <w:t>2a</w:t>
            </w:r>
          </w:p>
        </w:tc>
        <w:tc>
          <w:tcPr>
            <w:tcW w:w="1005" w:type="dxa"/>
            <w:shd w:val="clear" w:color="auto" w:fill="auto"/>
            <w:tcMar>
              <w:top w:w="100" w:type="dxa"/>
              <w:left w:w="100" w:type="dxa"/>
              <w:bottom w:w="100" w:type="dxa"/>
              <w:right w:w="100" w:type="dxa"/>
            </w:tcMar>
          </w:tcPr>
          <w:p w14:paraId="0C7CC201" w14:textId="77777777" w:rsidR="0001193A" w:rsidRDefault="00BD65CA">
            <w:pPr>
              <w:widowControl w:val="0"/>
              <w:spacing w:after="0" w:line="240" w:lineRule="auto"/>
              <w:rPr>
                <w:b/>
              </w:rPr>
            </w:pPr>
            <w:r>
              <w:rPr>
                <w:b/>
              </w:rPr>
              <w:t>IOWA</w:t>
            </w:r>
          </w:p>
        </w:tc>
        <w:tc>
          <w:tcPr>
            <w:tcW w:w="630" w:type="dxa"/>
            <w:shd w:val="clear" w:color="auto" w:fill="auto"/>
            <w:tcMar>
              <w:top w:w="100" w:type="dxa"/>
              <w:left w:w="100" w:type="dxa"/>
              <w:bottom w:w="100" w:type="dxa"/>
              <w:right w:w="100" w:type="dxa"/>
            </w:tcMar>
          </w:tcPr>
          <w:p w14:paraId="292B532B"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7E2251F0" w14:textId="77777777" w:rsidR="0001193A" w:rsidRDefault="00BD65CA">
            <w:pPr>
              <w:widowControl w:val="0"/>
              <w:spacing w:after="0" w:line="240" w:lineRule="auto"/>
            </w:pPr>
            <w:r>
              <w:t>private land/gardens on slope</w:t>
            </w:r>
          </w:p>
        </w:tc>
        <w:tc>
          <w:tcPr>
            <w:tcW w:w="2835" w:type="dxa"/>
            <w:shd w:val="clear" w:color="auto" w:fill="auto"/>
            <w:tcMar>
              <w:top w:w="100" w:type="dxa"/>
              <w:left w:w="100" w:type="dxa"/>
              <w:bottom w:w="100" w:type="dxa"/>
              <w:right w:w="100" w:type="dxa"/>
            </w:tcMar>
          </w:tcPr>
          <w:p w14:paraId="05AE62AC" w14:textId="77777777" w:rsidR="0001193A" w:rsidRDefault="00BD65CA">
            <w:pPr>
              <w:widowControl w:val="0"/>
              <w:spacing w:after="0" w:line="240" w:lineRule="auto"/>
            </w:pPr>
            <w:r>
              <w:t>Area will be included in Slopes Policy</w:t>
            </w:r>
          </w:p>
        </w:tc>
        <w:tc>
          <w:tcPr>
            <w:tcW w:w="2010" w:type="dxa"/>
            <w:shd w:val="clear" w:color="auto" w:fill="auto"/>
            <w:tcMar>
              <w:top w:w="100" w:type="dxa"/>
              <w:left w:w="100" w:type="dxa"/>
              <w:bottom w:w="100" w:type="dxa"/>
              <w:right w:w="100" w:type="dxa"/>
            </w:tcMar>
          </w:tcPr>
          <w:p w14:paraId="0E0C04FA" w14:textId="77777777" w:rsidR="0001193A" w:rsidRDefault="0001193A">
            <w:pPr>
              <w:widowControl w:val="0"/>
              <w:spacing w:after="0" w:line="240" w:lineRule="auto"/>
            </w:pPr>
          </w:p>
        </w:tc>
      </w:tr>
      <w:tr w:rsidR="0001193A" w14:paraId="474D24DE" w14:textId="77777777">
        <w:tc>
          <w:tcPr>
            <w:tcW w:w="2085" w:type="dxa"/>
            <w:shd w:val="clear" w:color="auto" w:fill="auto"/>
            <w:tcMar>
              <w:top w:w="100" w:type="dxa"/>
              <w:left w:w="100" w:type="dxa"/>
              <w:bottom w:w="100" w:type="dxa"/>
              <w:right w:w="100" w:type="dxa"/>
            </w:tcMar>
          </w:tcPr>
          <w:p w14:paraId="53941CE4" w14:textId="77777777" w:rsidR="0001193A" w:rsidRDefault="00BD65CA">
            <w:r>
              <w:t>13.33 Layton Lane</w:t>
            </w:r>
          </w:p>
        </w:tc>
        <w:tc>
          <w:tcPr>
            <w:tcW w:w="720" w:type="dxa"/>
            <w:shd w:val="clear" w:color="auto" w:fill="auto"/>
            <w:tcMar>
              <w:top w:w="100" w:type="dxa"/>
              <w:left w:w="100" w:type="dxa"/>
              <w:bottom w:w="100" w:type="dxa"/>
              <w:right w:w="100" w:type="dxa"/>
            </w:tcMar>
          </w:tcPr>
          <w:p w14:paraId="742526EC" w14:textId="77777777" w:rsidR="0001193A" w:rsidRDefault="00BD65CA">
            <w:pPr>
              <w:widowControl w:val="0"/>
              <w:spacing w:after="0" w:line="240" w:lineRule="auto"/>
              <w:rPr>
                <w:b/>
              </w:rPr>
            </w:pPr>
            <w:r>
              <w:rPr>
                <w:b/>
              </w:rPr>
              <w:t>2a</w:t>
            </w:r>
          </w:p>
        </w:tc>
        <w:tc>
          <w:tcPr>
            <w:tcW w:w="1005" w:type="dxa"/>
            <w:shd w:val="clear" w:color="auto" w:fill="auto"/>
            <w:tcMar>
              <w:top w:w="100" w:type="dxa"/>
              <w:left w:w="100" w:type="dxa"/>
              <w:bottom w:w="100" w:type="dxa"/>
              <w:right w:w="100" w:type="dxa"/>
            </w:tcMar>
          </w:tcPr>
          <w:p w14:paraId="5053329B" w14:textId="77777777" w:rsidR="0001193A" w:rsidRDefault="00BD65CA">
            <w:pPr>
              <w:widowControl w:val="0"/>
              <w:spacing w:after="0" w:line="240" w:lineRule="auto"/>
              <w:rPr>
                <w:b/>
              </w:rPr>
            </w:pPr>
            <w:r>
              <w:rPr>
                <w:b/>
              </w:rPr>
              <w:t>IOWA</w:t>
            </w:r>
          </w:p>
        </w:tc>
        <w:tc>
          <w:tcPr>
            <w:tcW w:w="630" w:type="dxa"/>
            <w:shd w:val="clear" w:color="auto" w:fill="auto"/>
            <w:tcMar>
              <w:top w:w="100" w:type="dxa"/>
              <w:left w:w="100" w:type="dxa"/>
              <w:bottom w:w="100" w:type="dxa"/>
              <w:right w:w="100" w:type="dxa"/>
            </w:tcMar>
          </w:tcPr>
          <w:p w14:paraId="22C93C5A"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1D1D0C95" w14:textId="77777777" w:rsidR="0001193A" w:rsidRDefault="00BD65CA">
            <w:pPr>
              <w:widowControl w:val="0"/>
              <w:spacing w:after="0" w:line="240" w:lineRule="auto"/>
            </w:pPr>
            <w:r>
              <w:t>private gardens</w:t>
            </w:r>
          </w:p>
        </w:tc>
        <w:tc>
          <w:tcPr>
            <w:tcW w:w="2835" w:type="dxa"/>
            <w:shd w:val="clear" w:color="auto" w:fill="auto"/>
            <w:tcMar>
              <w:top w:w="100" w:type="dxa"/>
              <w:left w:w="100" w:type="dxa"/>
              <w:bottom w:w="100" w:type="dxa"/>
              <w:right w:w="100" w:type="dxa"/>
            </w:tcMar>
          </w:tcPr>
          <w:p w14:paraId="7E787955" w14:textId="77777777" w:rsidR="0001193A" w:rsidRDefault="00BD65CA">
            <w:pPr>
              <w:widowControl w:val="0"/>
              <w:spacing w:after="0" w:line="240" w:lineRule="auto"/>
            </w:pPr>
            <w:r>
              <w:t>Area will be included in Slopes Policy</w:t>
            </w:r>
          </w:p>
        </w:tc>
        <w:tc>
          <w:tcPr>
            <w:tcW w:w="2010" w:type="dxa"/>
            <w:shd w:val="clear" w:color="auto" w:fill="auto"/>
            <w:tcMar>
              <w:top w:w="100" w:type="dxa"/>
              <w:left w:w="100" w:type="dxa"/>
              <w:bottom w:w="100" w:type="dxa"/>
              <w:right w:w="100" w:type="dxa"/>
            </w:tcMar>
          </w:tcPr>
          <w:p w14:paraId="6ED39D79" w14:textId="77777777" w:rsidR="0001193A" w:rsidRDefault="0001193A">
            <w:pPr>
              <w:widowControl w:val="0"/>
              <w:spacing w:after="0" w:line="240" w:lineRule="auto"/>
            </w:pPr>
          </w:p>
        </w:tc>
      </w:tr>
      <w:tr w:rsidR="0001193A" w14:paraId="379F4CEE" w14:textId="77777777">
        <w:tc>
          <w:tcPr>
            <w:tcW w:w="2085" w:type="dxa"/>
            <w:shd w:val="clear" w:color="auto" w:fill="auto"/>
            <w:tcMar>
              <w:top w:w="100" w:type="dxa"/>
              <w:left w:w="100" w:type="dxa"/>
              <w:bottom w:w="100" w:type="dxa"/>
              <w:right w:w="100" w:type="dxa"/>
            </w:tcMar>
          </w:tcPr>
          <w:p w14:paraId="758C2080" w14:textId="77777777" w:rsidR="0001193A" w:rsidRDefault="00BD65CA">
            <w:r>
              <w:t>13.16 Foyle Hill on right going down hill past Rasberry Lane</w:t>
            </w:r>
          </w:p>
        </w:tc>
        <w:tc>
          <w:tcPr>
            <w:tcW w:w="720" w:type="dxa"/>
            <w:shd w:val="clear" w:color="auto" w:fill="auto"/>
            <w:tcMar>
              <w:top w:w="100" w:type="dxa"/>
              <w:left w:w="100" w:type="dxa"/>
              <w:bottom w:w="100" w:type="dxa"/>
              <w:right w:w="100" w:type="dxa"/>
            </w:tcMar>
          </w:tcPr>
          <w:p w14:paraId="1BC7D61F" w14:textId="77777777" w:rsidR="0001193A" w:rsidRDefault="00BD65CA">
            <w:pPr>
              <w:widowControl w:val="0"/>
              <w:spacing w:after="0" w:line="240" w:lineRule="auto"/>
              <w:rPr>
                <w:b/>
              </w:rPr>
            </w:pPr>
            <w:r>
              <w:rPr>
                <w:b/>
              </w:rPr>
              <w:t>2a</w:t>
            </w:r>
          </w:p>
        </w:tc>
        <w:tc>
          <w:tcPr>
            <w:tcW w:w="1005" w:type="dxa"/>
            <w:shd w:val="clear" w:color="auto" w:fill="auto"/>
            <w:tcMar>
              <w:top w:w="100" w:type="dxa"/>
              <w:left w:w="100" w:type="dxa"/>
              <w:bottom w:w="100" w:type="dxa"/>
              <w:right w:w="100" w:type="dxa"/>
            </w:tcMar>
          </w:tcPr>
          <w:p w14:paraId="5C6E3468" w14:textId="77777777" w:rsidR="0001193A" w:rsidRDefault="00BD65CA">
            <w:pPr>
              <w:widowControl w:val="0"/>
              <w:spacing w:after="0" w:line="240" w:lineRule="auto"/>
              <w:rPr>
                <w:b/>
              </w:rPr>
            </w:pPr>
            <w:r>
              <w:rPr>
                <w:b/>
              </w:rPr>
              <w:t>IOWA</w:t>
            </w:r>
          </w:p>
        </w:tc>
        <w:tc>
          <w:tcPr>
            <w:tcW w:w="630" w:type="dxa"/>
            <w:shd w:val="clear" w:color="auto" w:fill="auto"/>
            <w:tcMar>
              <w:top w:w="100" w:type="dxa"/>
              <w:left w:w="100" w:type="dxa"/>
              <w:bottom w:w="100" w:type="dxa"/>
              <w:right w:w="100" w:type="dxa"/>
            </w:tcMar>
          </w:tcPr>
          <w:p w14:paraId="0ADD6F1F"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6BFCBCF8" w14:textId="77777777" w:rsidR="0001193A" w:rsidRDefault="00BD65CA">
            <w:pPr>
              <w:widowControl w:val="0"/>
              <w:spacing w:after="0" w:line="240" w:lineRule="auto"/>
            </w:pPr>
            <w:r>
              <w:t>private land/gardens</w:t>
            </w:r>
          </w:p>
        </w:tc>
        <w:tc>
          <w:tcPr>
            <w:tcW w:w="2835" w:type="dxa"/>
            <w:shd w:val="clear" w:color="auto" w:fill="auto"/>
            <w:tcMar>
              <w:top w:w="100" w:type="dxa"/>
              <w:left w:w="100" w:type="dxa"/>
              <w:bottom w:w="100" w:type="dxa"/>
              <w:right w:w="100" w:type="dxa"/>
            </w:tcMar>
          </w:tcPr>
          <w:p w14:paraId="59EA6596" w14:textId="77777777" w:rsidR="0001193A" w:rsidRDefault="0001193A">
            <w:pPr>
              <w:widowControl w:val="0"/>
              <w:spacing w:after="0" w:line="240" w:lineRule="auto"/>
            </w:pPr>
          </w:p>
        </w:tc>
        <w:tc>
          <w:tcPr>
            <w:tcW w:w="2010" w:type="dxa"/>
            <w:shd w:val="clear" w:color="auto" w:fill="auto"/>
            <w:tcMar>
              <w:top w:w="100" w:type="dxa"/>
              <w:left w:w="100" w:type="dxa"/>
              <w:bottom w:w="100" w:type="dxa"/>
              <w:right w:w="100" w:type="dxa"/>
            </w:tcMar>
          </w:tcPr>
          <w:p w14:paraId="10481020" w14:textId="77777777" w:rsidR="0001193A" w:rsidRDefault="0001193A">
            <w:pPr>
              <w:widowControl w:val="0"/>
              <w:spacing w:after="0" w:line="240" w:lineRule="auto"/>
            </w:pPr>
          </w:p>
        </w:tc>
      </w:tr>
      <w:tr w:rsidR="0001193A" w14:paraId="3E160C0B" w14:textId="77777777">
        <w:tc>
          <w:tcPr>
            <w:tcW w:w="2085" w:type="dxa"/>
            <w:shd w:val="clear" w:color="auto" w:fill="auto"/>
            <w:tcMar>
              <w:top w:w="100" w:type="dxa"/>
              <w:left w:w="100" w:type="dxa"/>
              <w:bottom w:w="100" w:type="dxa"/>
              <w:right w:w="100" w:type="dxa"/>
            </w:tcMar>
          </w:tcPr>
          <w:p w14:paraId="75570DDD" w14:textId="77777777" w:rsidR="0001193A" w:rsidRDefault="00BD65CA">
            <w:r>
              <w:lastRenderedPageBreak/>
              <w:t>13.12 Between Breach Lane and Rasberry Lane</w:t>
            </w:r>
          </w:p>
        </w:tc>
        <w:tc>
          <w:tcPr>
            <w:tcW w:w="720" w:type="dxa"/>
            <w:shd w:val="clear" w:color="auto" w:fill="auto"/>
            <w:tcMar>
              <w:top w:w="100" w:type="dxa"/>
              <w:left w:w="100" w:type="dxa"/>
              <w:bottom w:w="100" w:type="dxa"/>
              <w:right w:w="100" w:type="dxa"/>
            </w:tcMar>
          </w:tcPr>
          <w:p w14:paraId="27BBDB76" w14:textId="77777777" w:rsidR="0001193A" w:rsidRDefault="00BD65CA">
            <w:pPr>
              <w:widowControl w:val="0"/>
              <w:spacing w:after="0" w:line="240" w:lineRule="auto"/>
              <w:rPr>
                <w:b/>
              </w:rPr>
            </w:pPr>
            <w:r>
              <w:rPr>
                <w:b/>
              </w:rPr>
              <w:t>2a</w:t>
            </w:r>
          </w:p>
        </w:tc>
        <w:tc>
          <w:tcPr>
            <w:tcW w:w="1005" w:type="dxa"/>
            <w:shd w:val="clear" w:color="auto" w:fill="auto"/>
            <w:tcMar>
              <w:top w:w="100" w:type="dxa"/>
              <w:left w:w="100" w:type="dxa"/>
              <w:bottom w:w="100" w:type="dxa"/>
              <w:right w:w="100" w:type="dxa"/>
            </w:tcMar>
          </w:tcPr>
          <w:p w14:paraId="6CDF013A" w14:textId="77777777" w:rsidR="0001193A" w:rsidRDefault="00BD65CA">
            <w:pPr>
              <w:widowControl w:val="0"/>
              <w:spacing w:after="0" w:line="240" w:lineRule="auto"/>
              <w:rPr>
                <w:b/>
              </w:rPr>
            </w:pPr>
            <w:r>
              <w:rPr>
                <w:b/>
              </w:rPr>
              <w:t>IOWA</w:t>
            </w:r>
          </w:p>
        </w:tc>
        <w:tc>
          <w:tcPr>
            <w:tcW w:w="630" w:type="dxa"/>
            <w:shd w:val="clear" w:color="auto" w:fill="auto"/>
            <w:tcMar>
              <w:top w:w="100" w:type="dxa"/>
              <w:left w:w="100" w:type="dxa"/>
              <w:bottom w:w="100" w:type="dxa"/>
              <w:right w:w="100" w:type="dxa"/>
            </w:tcMar>
          </w:tcPr>
          <w:p w14:paraId="423EF339"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0405B3F1" w14:textId="77777777" w:rsidR="0001193A" w:rsidRDefault="00BD65CA">
            <w:pPr>
              <w:widowControl w:val="0"/>
              <w:spacing w:after="0" w:line="240" w:lineRule="auto"/>
            </w:pPr>
            <w:r>
              <w:t>private land/gardens</w:t>
            </w:r>
          </w:p>
        </w:tc>
        <w:tc>
          <w:tcPr>
            <w:tcW w:w="2835" w:type="dxa"/>
            <w:shd w:val="clear" w:color="auto" w:fill="auto"/>
            <w:tcMar>
              <w:top w:w="100" w:type="dxa"/>
              <w:left w:w="100" w:type="dxa"/>
              <w:bottom w:w="100" w:type="dxa"/>
              <w:right w:w="100" w:type="dxa"/>
            </w:tcMar>
          </w:tcPr>
          <w:p w14:paraId="69D4DD0B" w14:textId="77777777" w:rsidR="0001193A" w:rsidRDefault="0001193A">
            <w:pPr>
              <w:widowControl w:val="0"/>
              <w:spacing w:after="0" w:line="240" w:lineRule="auto"/>
            </w:pPr>
          </w:p>
        </w:tc>
        <w:tc>
          <w:tcPr>
            <w:tcW w:w="2010" w:type="dxa"/>
            <w:shd w:val="clear" w:color="auto" w:fill="auto"/>
            <w:tcMar>
              <w:top w:w="100" w:type="dxa"/>
              <w:left w:w="100" w:type="dxa"/>
              <w:bottom w:w="100" w:type="dxa"/>
              <w:right w:w="100" w:type="dxa"/>
            </w:tcMar>
          </w:tcPr>
          <w:p w14:paraId="2630ED8D" w14:textId="77777777" w:rsidR="0001193A" w:rsidRDefault="0001193A">
            <w:pPr>
              <w:widowControl w:val="0"/>
              <w:spacing w:after="0" w:line="240" w:lineRule="auto"/>
            </w:pPr>
          </w:p>
        </w:tc>
      </w:tr>
      <w:tr w:rsidR="0001193A" w14:paraId="54A9C5D2" w14:textId="77777777">
        <w:tc>
          <w:tcPr>
            <w:tcW w:w="2085" w:type="dxa"/>
            <w:shd w:val="clear" w:color="auto" w:fill="auto"/>
            <w:tcMar>
              <w:top w:w="100" w:type="dxa"/>
              <w:left w:w="100" w:type="dxa"/>
              <w:bottom w:w="100" w:type="dxa"/>
              <w:right w:w="100" w:type="dxa"/>
            </w:tcMar>
          </w:tcPr>
          <w:p w14:paraId="6ED8E952" w14:textId="77777777" w:rsidR="0001193A" w:rsidRDefault="00BD65CA">
            <w:r>
              <w:t>13.14 Bimport</w:t>
            </w:r>
          </w:p>
        </w:tc>
        <w:tc>
          <w:tcPr>
            <w:tcW w:w="720" w:type="dxa"/>
            <w:shd w:val="clear" w:color="auto" w:fill="auto"/>
            <w:tcMar>
              <w:top w:w="100" w:type="dxa"/>
              <w:left w:w="100" w:type="dxa"/>
              <w:bottom w:w="100" w:type="dxa"/>
              <w:right w:w="100" w:type="dxa"/>
            </w:tcMar>
          </w:tcPr>
          <w:p w14:paraId="127BDB23" w14:textId="77777777" w:rsidR="0001193A" w:rsidRDefault="00BD65CA">
            <w:pPr>
              <w:widowControl w:val="0"/>
              <w:spacing w:after="0" w:line="240" w:lineRule="auto"/>
              <w:rPr>
                <w:b/>
              </w:rPr>
            </w:pPr>
            <w:r>
              <w:rPr>
                <w:b/>
              </w:rPr>
              <w:t>2a</w:t>
            </w:r>
          </w:p>
        </w:tc>
        <w:tc>
          <w:tcPr>
            <w:tcW w:w="1005" w:type="dxa"/>
            <w:shd w:val="clear" w:color="auto" w:fill="auto"/>
            <w:tcMar>
              <w:top w:w="100" w:type="dxa"/>
              <w:left w:w="100" w:type="dxa"/>
              <w:bottom w:w="100" w:type="dxa"/>
              <w:right w:w="100" w:type="dxa"/>
            </w:tcMar>
          </w:tcPr>
          <w:p w14:paraId="34929A5E" w14:textId="77777777" w:rsidR="0001193A" w:rsidRDefault="00BD65CA">
            <w:pPr>
              <w:widowControl w:val="0"/>
              <w:spacing w:after="0" w:line="240" w:lineRule="auto"/>
              <w:rPr>
                <w:b/>
              </w:rPr>
            </w:pPr>
            <w:r>
              <w:rPr>
                <w:b/>
              </w:rPr>
              <w:t>IOWA</w:t>
            </w:r>
          </w:p>
        </w:tc>
        <w:tc>
          <w:tcPr>
            <w:tcW w:w="630" w:type="dxa"/>
            <w:shd w:val="clear" w:color="auto" w:fill="auto"/>
            <w:tcMar>
              <w:top w:w="100" w:type="dxa"/>
              <w:left w:w="100" w:type="dxa"/>
              <w:bottom w:w="100" w:type="dxa"/>
              <w:right w:w="100" w:type="dxa"/>
            </w:tcMar>
          </w:tcPr>
          <w:p w14:paraId="7738DB04"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5B37249C" w14:textId="77777777" w:rsidR="0001193A" w:rsidRDefault="00BD65CA">
            <w:pPr>
              <w:widowControl w:val="0"/>
              <w:spacing w:after="0" w:line="240" w:lineRule="auto"/>
            </w:pPr>
            <w:r>
              <w:t>private land/gardens</w:t>
            </w:r>
          </w:p>
        </w:tc>
        <w:tc>
          <w:tcPr>
            <w:tcW w:w="2835" w:type="dxa"/>
            <w:shd w:val="clear" w:color="auto" w:fill="auto"/>
            <w:tcMar>
              <w:top w:w="100" w:type="dxa"/>
              <w:left w:w="100" w:type="dxa"/>
              <w:bottom w:w="100" w:type="dxa"/>
              <w:right w:w="100" w:type="dxa"/>
            </w:tcMar>
          </w:tcPr>
          <w:p w14:paraId="6D844DC2" w14:textId="77777777" w:rsidR="0001193A" w:rsidRDefault="00BD65CA">
            <w:pPr>
              <w:widowControl w:val="0"/>
              <w:spacing w:after="0" w:line="240" w:lineRule="auto"/>
            </w:pPr>
            <w:r>
              <w:t>adjoining Castle Hill</w:t>
            </w:r>
          </w:p>
        </w:tc>
        <w:tc>
          <w:tcPr>
            <w:tcW w:w="2010" w:type="dxa"/>
            <w:shd w:val="clear" w:color="auto" w:fill="auto"/>
            <w:tcMar>
              <w:top w:w="100" w:type="dxa"/>
              <w:left w:w="100" w:type="dxa"/>
              <w:bottom w:w="100" w:type="dxa"/>
              <w:right w:w="100" w:type="dxa"/>
            </w:tcMar>
          </w:tcPr>
          <w:p w14:paraId="07A80A8F" w14:textId="77777777" w:rsidR="0001193A" w:rsidRDefault="0001193A">
            <w:pPr>
              <w:widowControl w:val="0"/>
              <w:spacing w:after="0" w:line="240" w:lineRule="auto"/>
            </w:pPr>
          </w:p>
        </w:tc>
      </w:tr>
      <w:tr w:rsidR="0001193A" w14:paraId="183459F2" w14:textId="77777777">
        <w:tc>
          <w:tcPr>
            <w:tcW w:w="2085" w:type="dxa"/>
            <w:shd w:val="clear" w:color="auto" w:fill="auto"/>
            <w:tcMar>
              <w:top w:w="100" w:type="dxa"/>
              <w:left w:w="100" w:type="dxa"/>
              <w:bottom w:w="100" w:type="dxa"/>
              <w:right w:w="100" w:type="dxa"/>
            </w:tcMar>
          </w:tcPr>
          <w:p w14:paraId="1016FA22" w14:textId="77777777" w:rsidR="0001193A" w:rsidRDefault="00BD65CA">
            <w:r>
              <w:t>13.15 St John’s Hill</w:t>
            </w:r>
          </w:p>
        </w:tc>
        <w:tc>
          <w:tcPr>
            <w:tcW w:w="720" w:type="dxa"/>
            <w:shd w:val="clear" w:color="auto" w:fill="auto"/>
            <w:tcMar>
              <w:top w:w="100" w:type="dxa"/>
              <w:left w:w="100" w:type="dxa"/>
              <w:bottom w:w="100" w:type="dxa"/>
              <w:right w:w="100" w:type="dxa"/>
            </w:tcMar>
          </w:tcPr>
          <w:p w14:paraId="5C86B2F5" w14:textId="77777777" w:rsidR="0001193A" w:rsidRDefault="00BD65CA">
            <w:pPr>
              <w:widowControl w:val="0"/>
              <w:spacing w:after="0" w:line="240" w:lineRule="auto"/>
              <w:rPr>
                <w:b/>
              </w:rPr>
            </w:pPr>
            <w:r>
              <w:rPr>
                <w:b/>
              </w:rPr>
              <w:t>2a</w:t>
            </w:r>
          </w:p>
        </w:tc>
        <w:tc>
          <w:tcPr>
            <w:tcW w:w="1005" w:type="dxa"/>
            <w:shd w:val="clear" w:color="auto" w:fill="auto"/>
            <w:tcMar>
              <w:top w:w="100" w:type="dxa"/>
              <w:left w:w="100" w:type="dxa"/>
              <w:bottom w:w="100" w:type="dxa"/>
              <w:right w:w="100" w:type="dxa"/>
            </w:tcMar>
          </w:tcPr>
          <w:p w14:paraId="368C3B38" w14:textId="77777777" w:rsidR="0001193A" w:rsidRDefault="00BD65CA">
            <w:pPr>
              <w:widowControl w:val="0"/>
              <w:spacing w:after="0" w:line="240" w:lineRule="auto"/>
              <w:rPr>
                <w:b/>
              </w:rPr>
            </w:pPr>
            <w:r>
              <w:rPr>
                <w:b/>
              </w:rPr>
              <w:t>IOWA</w:t>
            </w:r>
          </w:p>
        </w:tc>
        <w:tc>
          <w:tcPr>
            <w:tcW w:w="630" w:type="dxa"/>
            <w:shd w:val="clear" w:color="auto" w:fill="auto"/>
            <w:tcMar>
              <w:top w:w="100" w:type="dxa"/>
              <w:left w:w="100" w:type="dxa"/>
              <w:bottom w:w="100" w:type="dxa"/>
              <w:right w:w="100" w:type="dxa"/>
            </w:tcMar>
          </w:tcPr>
          <w:p w14:paraId="3CC8A17F"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77E849EB" w14:textId="77777777" w:rsidR="0001193A" w:rsidRDefault="00BD65CA">
            <w:pPr>
              <w:widowControl w:val="0"/>
              <w:spacing w:after="0" w:line="240" w:lineRule="auto"/>
            </w:pPr>
            <w:r>
              <w:t xml:space="preserve">private land/gardens </w:t>
            </w:r>
          </w:p>
        </w:tc>
        <w:tc>
          <w:tcPr>
            <w:tcW w:w="2835" w:type="dxa"/>
            <w:shd w:val="clear" w:color="auto" w:fill="auto"/>
            <w:tcMar>
              <w:top w:w="100" w:type="dxa"/>
              <w:left w:w="100" w:type="dxa"/>
              <w:bottom w:w="100" w:type="dxa"/>
              <w:right w:w="100" w:type="dxa"/>
            </w:tcMar>
          </w:tcPr>
          <w:p w14:paraId="2568B2D6" w14:textId="77777777" w:rsidR="0001193A" w:rsidRDefault="00BD65CA">
            <w:pPr>
              <w:widowControl w:val="0"/>
              <w:spacing w:after="0" w:line="240" w:lineRule="auto"/>
            </w:pPr>
            <w:r>
              <w:t xml:space="preserve">Area will be included in Slopes Policy </w:t>
            </w:r>
          </w:p>
          <w:p w14:paraId="3CA175F6" w14:textId="77777777" w:rsidR="0001193A" w:rsidRDefault="00BD65CA">
            <w:pPr>
              <w:widowControl w:val="0"/>
              <w:spacing w:after="0" w:line="240" w:lineRule="auto"/>
            </w:pPr>
            <w:r>
              <w:t>adjoining ancient graveyard (SAM)</w:t>
            </w:r>
          </w:p>
          <w:p w14:paraId="19373D61" w14:textId="77777777" w:rsidR="0001193A" w:rsidRDefault="0001193A">
            <w:pPr>
              <w:widowControl w:val="0"/>
              <w:spacing w:after="0" w:line="240" w:lineRule="auto"/>
            </w:pPr>
          </w:p>
        </w:tc>
        <w:tc>
          <w:tcPr>
            <w:tcW w:w="2010" w:type="dxa"/>
            <w:shd w:val="clear" w:color="auto" w:fill="auto"/>
            <w:tcMar>
              <w:top w:w="100" w:type="dxa"/>
              <w:left w:w="100" w:type="dxa"/>
              <w:bottom w:w="100" w:type="dxa"/>
              <w:right w:w="100" w:type="dxa"/>
            </w:tcMar>
          </w:tcPr>
          <w:p w14:paraId="773A7200" w14:textId="77777777" w:rsidR="0001193A" w:rsidRDefault="0001193A">
            <w:pPr>
              <w:widowControl w:val="0"/>
              <w:spacing w:after="0" w:line="240" w:lineRule="auto"/>
            </w:pPr>
          </w:p>
        </w:tc>
      </w:tr>
      <w:tr w:rsidR="0001193A" w14:paraId="0811FEEC" w14:textId="77777777">
        <w:tc>
          <w:tcPr>
            <w:tcW w:w="2085" w:type="dxa"/>
            <w:shd w:val="clear" w:color="auto" w:fill="auto"/>
            <w:tcMar>
              <w:top w:w="100" w:type="dxa"/>
              <w:left w:w="100" w:type="dxa"/>
              <w:bottom w:w="100" w:type="dxa"/>
              <w:right w:w="100" w:type="dxa"/>
            </w:tcMar>
          </w:tcPr>
          <w:p w14:paraId="2B6B5AC7" w14:textId="77777777" w:rsidR="0001193A" w:rsidRDefault="00BD65CA">
            <w:r>
              <w:t>13.19 Between Tout Hill &amp; Yeatman’s Close</w:t>
            </w:r>
          </w:p>
        </w:tc>
        <w:tc>
          <w:tcPr>
            <w:tcW w:w="720" w:type="dxa"/>
            <w:shd w:val="clear" w:color="auto" w:fill="auto"/>
            <w:tcMar>
              <w:top w:w="100" w:type="dxa"/>
              <w:left w:w="100" w:type="dxa"/>
              <w:bottom w:w="100" w:type="dxa"/>
              <w:right w:w="100" w:type="dxa"/>
            </w:tcMar>
          </w:tcPr>
          <w:p w14:paraId="5086512B" w14:textId="77777777" w:rsidR="0001193A" w:rsidRDefault="00BD65CA">
            <w:pPr>
              <w:widowControl w:val="0"/>
              <w:spacing w:after="0" w:line="240" w:lineRule="auto"/>
              <w:rPr>
                <w:b/>
              </w:rPr>
            </w:pPr>
            <w:r>
              <w:rPr>
                <w:b/>
              </w:rPr>
              <w:t>2a</w:t>
            </w:r>
          </w:p>
        </w:tc>
        <w:tc>
          <w:tcPr>
            <w:tcW w:w="1005" w:type="dxa"/>
            <w:shd w:val="clear" w:color="auto" w:fill="auto"/>
            <w:tcMar>
              <w:top w:w="100" w:type="dxa"/>
              <w:left w:w="100" w:type="dxa"/>
              <w:bottom w:w="100" w:type="dxa"/>
              <w:right w:w="100" w:type="dxa"/>
            </w:tcMar>
          </w:tcPr>
          <w:p w14:paraId="4BE4C665" w14:textId="77777777" w:rsidR="0001193A" w:rsidRDefault="00BD65CA">
            <w:pPr>
              <w:widowControl w:val="0"/>
              <w:spacing w:after="0" w:line="240" w:lineRule="auto"/>
              <w:rPr>
                <w:b/>
              </w:rPr>
            </w:pPr>
            <w:r>
              <w:rPr>
                <w:b/>
              </w:rPr>
              <w:t>IOWA</w:t>
            </w:r>
          </w:p>
        </w:tc>
        <w:tc>
          <w:tcPr>
            <w:tcW w:w="630" w:type="dxa"/>
            <w:shd w:val="clear" w:color="auto" w:fill="auto"/>
            <w:tcMar>
              <w:top w:w="100" w:type="dxa"/>
              <w:left w:w="100" w:type="dxa"/>
              <w:bottom w:w="100" w:type="dxa"/>
              <w:right w:w="100" w:type="dxa"/>
            </w:tcMar>
          </w:tcPr>
          <w:p w14:paraId="229C007D"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55CB6F2F" w14:textId="77777777" w:rsidR="0001193A" w:rsidRDefault="00BD65CA">
            <w:pPr>
              <w:widowControl w:val="0"/>
              <w:spacing w:after="0" w:line="240" w:lineRule="auto"/>
            </w:pPr>
            <w:r>
              <w:t>private land/gardens</w:t>
            </w:r>
          </w:p>
        </w:tc>
        <w:tc>
          <w:tcPr>
            <w:tcW w:w="2835" w:type="dxa"/>
            <w:shd w:val="clear" w:color="auto" w:fill="auto"/>
            <w:tcMar>
              <w:top w:w="100" w:type="dxa"/>
              <w:left w:w="100" w:type="dxa"/>
              <w:bottom w:w="100" w:type="dxa"/>
              <w:right w:w="100" w:type="dxa"/>
            </w:tcMar>
          </w:tcPr>
          <w:p w14:paraId="78754B9E" w14:textId="77777777" w:rsidR="0001193A" w:rsidRDefault="0001193A">
            <w:pPr>
              <w:widowControl w:val="0"/>
              <w:spacing w:after="0" w:line="240" w:lineRule="auto"/>
            </w:pPr>
          </w:p>
        </w:tc>
        <w:tc>
          <w:tcPr>
            <w:tcW w:w="2010" w:type="dxa"/>
            <w:shd w:val="clear" w:color="auto" w:fill="auto"/>
            <w:tcMar>
              <w:top w:w="100" w:type="dxa"/>
              <w:left w:w="100" w:type="dxa"/>
              <w:bottom w:w="100" w:type="dxa"/>
              <w:right w:w="100" w:type="dxa"/>
            </w:tcMar>
          </w:tcPr>
          <w:p w14:paraId="46E2DBAB" w14:textId="77777777" w:rsidR="0001193A" w:rsidRDefault="0001193A">
            <w:pPr>
              <w:widowControl w:val="0"/>
              <w:spacing w:after="0" w:line="240" w:lineRule="auto"/>
            </w:pPr>
          </w:p>
        </w:tc>
      </w:tr>
      <w:tr w:rsidR="0001193A" w14:paraId="5FD7AE39" w14:textId="77777777">
        <w:tc>
          <w:tcPr>
            <w:tcW w:w="2085" w:type="dxa"/>
            <w:shd w:val="clear" w:color="auto" w:fill="auto"/>
            <w:tcMar>
              <w:top w:w="100" w:type="dxa"/>
              <w:left w:w="100" w:type="dxa"/>
              <w:bottom w:w="100" w:type="dxa"/>
              <w:right w:w="100" w:type="dxa"/>
            </w:tcMar>
          </w:tcPr>
          <w:p w14:paraId="356D685F" w14:textId="77777777" w:rsidR="0001193A" w:rsidRDefault="00BD65CA">
            <w:r>
              <w:t>13.18 New Road,/Yeatman’s Close</w:t>
            </w:r>
          </w:p>
        </w:tc>
        <w:tc>
          <w:tcPr>
            <w:tcW w:w="720" w:type="dxa"/>
            <w:shd w:val="clear" w:color="auto" w:fill="auto"/>
            <w:tcMar>
              <w:top w:w="100" w:type="dxa"/>
              <w:left w:w="100" w:type="dxa"/>
              <w:bottom w:w="100" w:type="dxa"/>
              <w:right w:w="100" w:type="dxa"/>
            </w:tcMar>
          </w:tcPr>
          <w:p w14:paraId="4149C6AC" w14:textId="77777777" w:rsidR="0001193A" w:rsidRDefault="00BD65CA">
            <w:pPr>
              <w:widowControl w:val="0"/>
              <w:spacing w:after="0" w:line="240" w:lineRule="auto"/>
              <w:rPr>
                <w:b/>
              </w:rPr>
            </w:pPr>
            <w:r>
              <w:rPr>
                <w:b/>
              </w:rPr>
              <w:t>2a</w:t>
            </w:r>
          </w:p>
        </w:tc>
        <w:tc>
          <w:tcPr>
            <w:tcW w:w="1005" w:type="dxa"/>
            <w:shd w:val="clear" w:color="auto" w:fill="auto"/>
            <w:tcMar>
              <w:top w:w="100" w:type="dxa"/>
              <w:left w:w="100" w:type="dxa"/>
              <w:bottom w:w="100" w:type="dxa"/>
              <w:right w:w="100" w:type="dxa"/>
            </w:tcMar>
          </w:tcPr>
          <w:p w14:paraId="46579D3C" w14:textId="77777777" w:rsidR="0001193A" w:rsidRDefault="00BD65CA">
            <w:pPr>
              <w:widowControl w:val="0"/>
              <w:spacing w:after="0" w:line="240" w:lineRule="auto"/>
              <w:rPr>
                <w:b/>
              </w:rPr>
            </w:pPr>
            <w:r>
              <w:rPr>
                <w:b/>
              </w:rPr>
              <w:t>IOWA</w:t>
            </w:r>
          </w:p>
        </w:tc>
        <w:tc>
          <w:tcPr>
            <w:tcW w:w="630" w:type="dxa"/>
            <w:shd w:val="clear" w:color="auto" w:fill="auto"/>
            <w:tcMar>
              <w:top w:w="100" w:type="dxa"/>
              <w:left w:w="100" w:type="dxa"/>
              <w:bottom w:w="100" w:type="dxa"/>
              <w:right w:w="100" w:type="dxa"/>
            </w:tcMar>
          </w:tcPr>
          <w:p w14:paraId="2A37DE17"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3C4FE349" w14:textId="77777777" w:rsidR="0001193A" w:rsidRDefault="00BD65CA">
            <w:pPr>
              <w:widowControl w:val="0"/>
              <w:spacing w:after="0" w:line="240" w:lineRule="auto"/>
            </w:pPr>
            <w:r>
              <w:t>private land/gardens</w:t>
            </w:r>
          </w:p>
        </w:tc>
        <w:tc>
          <w:tcPr>
            <w:tcW w:w="2835" w:type="dxa"/>
            <w:shd w:val="clear" w:color="auto" w:fill="auto"/>
            <w:tcMar>
              <w:top w:w="100" w:type="dxa"/>
              <w:left w:w="100" w:type="dxa"/>
              <w:bottom w:w="100" w:type="dxa"/>
              <w:right w:w="100" w:type="dxa"/>
            </w:tcMar>
          </w:tcPr>
          <w:p w14:paraId="5FCF3392" w14:textId="77777777" w:rsidR="0001193A" w:rsidRDefault="0001193A">
            <w:pPr>
              <w:widowControl w:val="0"/>
              <w:spacing w:after="0" w:line="240" w:lineRule="auto"/>
            </w:pPr>
          </w:p>
        </w:tc>
        <w:tc>
          <w:tcPr>
            <w:tcW w:w="2010" w:type="dxa"/>
            <w:shd w:val="clear" w:color="auto" w:fill="auto"/>
            <w:tcMar>
              <w:top w:w="100" w:type="dxa"/>
              <w:left w:w="100" w:type="dxa"/>
              <w:bottom w:w="100" w:type="dxa"/>
              <w:right w:w="100" w:type="dxa"/>
            </w:tcMar>
          </w:tcPr>
          <w:p w14:paraId="2AFA4FE4" w14:textId="77777777" w:rsidR="0001193A" w:rsidRDefault="0001193A">
            <w:pPr>
              <w:widowControl w:val="0"/>
              <w:spacing w:after="0" w:line="240" w:lineRule="auto"/>
            </w:pPr>
          </w:p>
        </w:tc>
      </w:tr>
      <w:tr w:rsidR="0001193A" w14:paraId="56DF8B26" w14:textId="77777777">
        <w:tc>
          <w:tcPr>
            <w:tcW w:w="2085" w:type="dxa"/>
            <w:shd w:val="clear" w:color="auto" w:fill="auto"/>
            <w:tcMar>
              <w:top w:w="100" w:type="dxa"/>
              <w:left w:w="100" w:type="dxa"/>
              <w:bottom w:w="100" w:type="dxa"/>
              <w:right w:w="100" w:type="dxa"/>
            </w:tcMar>
          </w:tcPr>
          <w:p w14:paraId="7043BD16" w14:textId="77777777" w:rsidR="0001193A" w:rsidRDefault="00BD65CA">
            <w:r>
              <w:t>13.17 New Road, corner of Bleke St</w:t>
            </w:r>
          </w:p>
        </w:tc>
        <w:tc>
          <w:tcPr>
            <w:tcW w:w="720" w:type="dxa"/>
            <w:shd w:val="clear" w:color="auto" w:fill="auto"/>
            <w:tcMar>
              <w:top w:w="100" w:type="dxa"/>
              <w:left w:w="100" w:type="dxa"/>
              <w:bottom w:w="100" w:type="dxa"/>
              <w:right w:w="100" w:type="dxa"/>
            </w:tcMar>
          </w:tcPr>
          <w:p w14:paraId="71B9E2E9" w14:textId="77777777" w:rsidR="0001193A" w:rsidRDefault="00BD65CA">
            <w:pPr>
              <w:widowControl w:val="0"/>
              <w:spacing w:after="0" w:line="240" w:lineRule="auto"/>
              <w:rPr>
                <w:b/>
              </w:rPr>
            </w:pPr>
            <w:r>
              <w:rPr>
                <w:b/>
              </w:rPr>
              <w:t>2a</w:t>
            </w:r>
          </w:p>
        </w:tc>
        <w:tc>
          <w:tcPr>
            <w:tcW w:w="1005" w:type="dxa"/>
            <w:shd w:val="clear" w:color="auto" w:fill="auto"/>
            <w:tcMar>
              <w:top w:w="100" w:type="dxa"/>
              <w:left w:w="100" w:type="dxa"/>
              <w:bottom w:w="100" w:type="dxa"/>
              <w:right w:w="100" w:type="dxa"/>
            </w:tcMar>
          </w:tcPr>
          <w:p w14:paraId="0342F078" w14:textId="77777777" w:rsidR="0001193A" w:rsidRDefault="00BD65CA">
            <w:pPr>
              <w:widowControl w:val="0"/>
              <w:spacing w:after="0" w:line="240" w:lineRule="auto"/>
              <w:rPr>
                <w:b/>
              </w:rPr>
            </w:pPr>
            <w:r>
              <w:rPr>
                <w:b/>
              </w:rPr>
              <w:t>IOWA</w:t>
            </w:r>
          </w:p>
        </w:tc>
        <w:tc>
          <w:tcPr>
            <w:tcW w:w="630" w:type="dxa"/>
            <w:shd w:val="clear" w:color="auto" w:fill="auto"/>
            <w:tcMar>
              <w:top w:w="100" w:type="dxa"/>
              <w:left w:w="100" w:type="dxa"/>
              <w:bottom w:w="100" w:type="dxa"/>
              <w:right w:w="100" w:type="dxa"/>
            </w:tcMar>
          </w:tcPr>
          <w:p w14:paraId="3A0FEDC2"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1020EDDE" w14:textId="77777777" w:rsidR="0001193A" w:rsidRDefault="00BD65CA">
            <w:pPr>
              <w:widowControl w:val="0"/>
              <w:spacing w:after="0" w:line="240" w:lineRule="auto"/>
            </w:pPr>
            <w:r>
              <w:t>private land/gardens</w:t>
            </w:r>
          </w:p>
        </w:tc>
        <w:tc>
          <w:tcPr>
            <w:tcW w:w="2835" w:type="dxa"/>
            <w:shd w:val="clear" w:color="auto" w:fill="auto"/>
            <w:tcMar>
              <w:top w:w="100" w:type="dxa"/>
              <w:left w:w="100" w:type="dxa"/>
              <w:bottom w:w="100" w:type="dxa"/>
              <w:right w:w="100" w:type="dxa"/>
            </w:tcMar>
          </w:tcPr>
          <w:p w14:paraId="5A522594" w14:textId="77777777" w:rsidR="0001193A" w:rsidRDefault="0001193A">
            <w:pPr>
              <w:widowControl w:val="0"/>
              <w:spacing w:after="0" w:line="240" w:lineRule="auto"/>
            </w:pPr>
          </w:p>
        </w:tc>
        <w:tc>
          <w:tcPr>
            <w:tcW w:w="2010" w:type="dxa"/>
            <w:shd w:val="clear" w:color="auto" w:fill="auto"/>
            <w:tcMar>
              <w:top w:w="100" w:type="dxa"/>
              <w:left w:w="100" w:type="dxa"/>
              <w:bottom w:w="100" w:type="dxa"/>
              <w:right w:w="100" w:type="dxa"/>
            </w:tcMar>
          </w:tcPr>
          <w:p w14:paraId="1C7886FE" w14:textId="77777777" w:rsidR="0001193A" w:rsidRDefault="0001193A">
            <w:pPr>
              <w:widowControl w:val="0"/>
              <w:spacing w:after="0" w:line="240" w:lineRule="auto"/>
            </w:pPr>
          </w:p>
        </w:tc>
      </w:tr>
      <w:tr w:rsidR="0001193A" w14:paraId="27BDD58F" w14:textId="77777777">
        <w:trPr>
          <w:trHeight w:val="420"/>
        </w:trPr>
        <w:tc>
          <w:tcPr>
            <w:tcW w:w="15480" w:type="dxa"/>
            <w:gridSpan w:val="7"/>
            <w:shd w:val="clear" w:color="auto" w:fill="93C47D"/>
            <w:tcMar>
              <w:top w:w="100" w:type="dxa"/>
              <w:left w:w="100" w:type="dxa"/>
              <w:bottom w:w="100" w:type="dxa"/>
              <w:right w:w="100" w:type="dxa"/>
            </w:tcMar>
          </w:tcPr>
          <w:p w14:paraId="58EA1894" w14:textId="77777777" w:rsidR="0001193A" w:rsidRDefault="00BD65CA">
            <w:pPr>
              <w:rPr>
                <w:b/>
                <w:sz w:val="28"/>
                <w:szCs w:val="28"/>
              </w:rPr>
            </w:pPr>
            <w:r>
              <w:rPr>
                <w:b/>
                <w:sz w:val="28"/>
                <w:szCs w:val="28"/>
              </w:rPr>
              <w:t>2b) green spaces within car parks, industrial estates</w:t>
            </w:r>
          </w:p>
        </w:tc>
      </w:tr>
      <w:tr w:rsidR="0001193A" w14:paraId="198FC670" w14:textId="77777777">
        <w:tc>
          <w:tcPr>
            <w:tcW w:w="2085" w:type="dxa"/>
            <w:shd w:val="clear" w:color="auto" w:fill="auto"/>
            <w:tcMar>
              <w:top w:w="100" w:type="dxa"/>
              <w:left w:w="100" w:type="dxa"/>
              <w:bottom w:w="100" w:type="dxa"/>
              <w:right w:w="100" w:type="dxa"/>
            </w:tcMar>
          </w:tcPr>
          <w:p w14:paraId="38B6A917" w14:textId="77777777" w:rsidR="0001193A" w:rsidRDefault="00BD65CA">
            <w:r>
              <w:t>14.1 Tesco car park, pedestrian entrances</w:t>
            </w:r>
          </w:p>
        </w:tc>
        <w:tc>
          <w:tcPr>
            <w:tcW w:w="720" w:type="dxa"/>
            <w:shd w:val="clear" w:color="auto" w:fill="auto"/>
            <w:tcMar>
              <w:top w:w="100" w:type="dxa"/>
              <w:left w:w="100" w:type="dxa"/>
              <w:bottom w:w="100" w:type="dxa"/>
              <w:right w:w="100" w:type="dxa"/>
            </w:tcMar>
          </w:tcPr>
          <w:p w14:paraId="52819E89" w14:textId="77777777" w:rsidR="0001193A" w:rsidRDefault="00BD65CA">
            <w:pPr>
              <w:widowControl w:val="0"/>
              <w:spacing w:after="0" w:line="240" w:lineRule="auto"/>
              <w:rPr>
                <w:b/>
              </w:rPr>
            </w:pPr>
            <w:r>
              <w:rPr>
                <w:b/>
              </w:rPr>
              <w:t>2b</w:t>
            </w:r>
          </w:p>
        </w:tc>
        <w:tc>
          <w:tcPr>
            <w:tcW w:w="1005" w:type="dxa"/>
            <w:shd w:val="clear" w:color="auto" w:fill="auto"/>
            <w:tcMar>
              <w:top w:w="100" w:type="dxa"/>
              <w:left w:w="100" w:type="dxa"/>
              <w:bottom w:w="100" w:type="dxa"/>
              <w:right w:w="100" w:type="dxa"/>
            </w:tcMar>
          </w:tcPr>
          <w:p w14:paraId="51ABDD0A" w14:textId="77777777" w:rsidR="0001193A" w:rsidRDefault="0001193A">
            <w:pPr>
              <w:widowControl w:val="0"/>
              <w:spacing w:after="0" w:line="240" w:lineRule="auto"/>
              <w:rPr>
                <w:b/>
              </w:rPr>
            </w:pPr>
          </w:p>
        </w:tc>
        <w:tc>
          <w:tcPr>
            <w:tcW w:w="630" w:type="dxa"/>
            <w:shd w:val="clear" w:color="auto" w:fill="auto"/>
            <w:tcMar>
              <w:top w:w="100" w:type="dxa"/>
              <w:left w:w="100" w:type="dxa"/>
              <w:bottom w:w="100" w:type="dxa"/>
              <w:right w:w="100" w:type="dxa"/>
            </w:tcMar>
          </w:tcPr>
          <w:p w14:paraId="494B985B"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7420BF16" w14:textId="77777777" w:rsidR="0001193A" w:rsidRDefault="00BD65CA">
            <w:pPr>
              <w:widowControl w:val="0"/>
              <w:spacing w:after="0" w:line="240" w:lineRule="auto"/>
            </w:pPr>
            <w:r>
              <w:t>Rear access to Tesco is forbidding, provision was made for trees but these haven’t been established</w:t>
            </w:r>
          </w:p>
          <w:p w14:paraId="274F9BA4" w14:textId="77777777" w:rsidR="0001193A" w:rsidRDefault="0001193A">
            <w:pPr>
              <w:widowControl w:val="0"/>
              <w:spacing w:after="0" w:line="240" w:lineRule="auto"/>
            </w:pPr>
          </w:p>
        </w:tc>
        <w:tc>
          <w:tcPr>
            <w:tcW w:w="2835" w:type="dxa"/>
            <w:shd w:val="clear" w:color="auto" w:fill="auto"/>
            <w:tcMar>
              <w:top w:w="100" w:type="dxa"/>
              <w:left w:w="100" w:type="dxa"/>
              <w:bottom w:w="100" w:type="dxa"/>
              <w:right w:w="100" w:type="dxa"/>
            </w:tcMar>
          </w:tcPr>
          <w:p w14:paraId="3412A4BE" w14:textId="77777777" w:rsidR="0001193A" w:rsidRDefault="0001193A">
            <w:pPr>
              <w:widowControl w:val="0"/>
              <w:spacing w:after="0" w:line="240" w:lineRule="auto"/>
            </w:pPr>
          </w:p>
        </w:tc>
        <w:tc>
          <w:tcPr>
            <w:tcW w:w="2010" w:type="dxa"/>
            <w:shd w:val="clear" w:color="auto" w:fill="auto"/>
            <w:tcMar>
              <w:top w:w="100" w:type="dxa"/>
              <w:left w:w="100" w:type="dxa"/>
              <w:bottom w:w="100" w:type="dxa"/>
              <w:right w:w="100" w:type="dxa"/>
            </w:tcMar>
          </w:tcPr>
          <w:p w14:paraId="4A46CF69" w14:textId="77777777" w:rsidR="0001193A" w:rsidRDefault="0001193A">
            <w:pPr>
              <w:widowControl w:val="0"/>
              <w:spacing w:after="0" w:line="240" w:lineRule="auto"/>
            </w:pPr>
          </w:p>
        </w:tc>
      </w:tr>
      <w:tr w:rsidR="0001193A" w14:paraId="19321BFD" w14:textId="77777777">
        <w:tc>
          <w:tcPr>
            <w:tcW w:w="2085" w:type="dxa"/>
            <w:shd w:val="clear" w:color="auto" w:fill="auto"/>
            <w:tcMar>
              <w:top w:w="100" w:type="dxa"/>
              <w:left w:w="100" w:type="dxa"/>
              <w:bottom w:w="100" w:type="dxa"/>
              <w:right w:w="100" w:type="dxa"/>
            </w:tcMar>
          </w:tcPr>
          <w:p w14:paraId="3BBC819E" w14:textId="77777777" w:rsidR="0001193A" w:rsidRDefault="00BD65CA">
            <w:pPr>
              <w:rPr>
                <w:ins w:id="144" w:author="Zoe Moxham" w:date="2018-11-26T10:24:00Z"/>
              </w:rPr>
            </w:pPr>
            <w:ins w:id="145" w:author="Zoe Moxham" w:date="2018-11-26T10:24:00Z">
              <w:r>
                <w:lastRenderedPageBreak/>
                <w:t xml:space="preserve">12.11 </w:t>
              </w:r>
            </w:ins>
            <w:r>
              <w:t>Mampitts Square</w:t>
            </w:r>
          </w:p>
          <w:p w14:paraId="49C55673" w14:textId="77777777" w:rsidR="0001193A" w:rsidRDefault="0001193A"/>
        </w:tc>
        <w:tc>
          <w:tcPr>
            <w:tcW w:w="720" w:type="dxa"/>
            <w:shd w:val="clear" w:color="auto" w:fill="auto"/>
            <w:tcMar>
              <w:top w:w="100" w:type="dxa"/>
              <w:left w:w="100" w:type="dxa"/>
              <w:bottom w:w="100" w:type="dxa"/>
              <w:right w:w="100" w:type="dxa"/>
            </w:tcMar>
          </w:tcPr>
          <w:p w14:paraId="329261A1" w14:textId="77777777" w:rsidR="0001193A" w:rsidRDefault="00BD65CA">
            <w:pPr>
              <w:widowControl w:val="0"/>
              <w:spacing w:after="0" w:line="240" w:lineRule="auto"/>
              <w:rPr>
                <w:b/>
              </w:rPr>
            </w:pPr>
            <w:r>
              <w:rPr>
                <w:b/>
              </w:rPr>
              <w:t>2b</w:t>
            </w:r>
            <w:ins w:id="146" w:author="Zoe Moxham" w:date="2018-11-26T10:24:00Z">
              <w:r>
                <w:rPr>
                  <w:b/>
                </w:rPr>
                <w:t xml:space="preserve"> or 2a?</w:t>
              </w:r>
            </w:ins>
          </w:p>
        </w:tc>
        <w:tc>
          <w:tcPr>
            <w:tcW w:w="1005" w:type="dxa"/>
            <w:shd w:val="clear" w:color="auto" w:fill="auto"/>
            <w:tcMar>
              <w:top w:w="100" w:type="dxa"/>
              <w:left w:w="100" w:type="dxa"/>
              <w:bottom w:w="100" w:type="dxa"/>
              <w:right w:w="100" w:type="dxa"/>
            </w:tcMar>
          </w:tcPr>
          <w:p w14:paraId="34B82DE3" w14:textId="77777777" w:rsidR="0001193A" w:rsidRDefault="0001193A">
            <w:pPr>
              <w:widowControl w:val="0"/>
              <w:spacing w:after="0" w:line="240" w:lineRule="auto"/>
              <w:rPr>
                <w:b/>
              </w:rPr>
            </w:pPr>
          </w:p>
        </w:tc>
        <w:tc>
          <w:tcPr>
            <w:tcW w:w="630" w:type="dxa"/>
            <w:shd w:val="clear" w:color="auto" w:fill="auto"/>
            <w:tcMar>
              <w:top w:w="100" w:type="dxa"/>
              <w:left w:w="100" w:type="dxa"/>
              <w:bottom w:w="100" w:type="dxa"/>
              <w:right w:w="100" w:type="dxa"/>
            </w:tcMar>
          </w:tcPr>
          <w:p w14:paraId="18C5337C"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6054E39A" w14:textId="77777777" w:rsidR="0001193A" w:rsidRDefault="00BD65CA">
            <w:pPr>
              <w:widowControl w:val="0"/>
              <w:spacing w:after="0" w:line="240" w:lineRule="auto"/>
            </w:pPr>
            <w:r>
              <w:t>Open area and car parking spaces at meeting point of three roads and pathways within new development - with few defining features</w:t>
            </w:r>
          </w:p>
          <w:p w14:paraId="33AC76B1" w14:textId="77777777" w:rsidR="0001193A" w:rsidRDefault="00BD65CA">
            <w:pPr>
              <w:widowControl w:val="0"/>
              <w:spacing w:after="0" w:line="240" w:lineRule="auto"/>
            </w:pPr>
            <w:r>
              <w:t>Potential retail premises here, is/was being marketed for convenience store</w:t>
            </w:r>
          </w:p>
        </w:tc>
        <w:tc>
          <w:tcPr>
            <w:tcW w:w="2835" w:type="dxa"/>
            <w:shd w:val="clear" w:color="auto" w:fill="auto"/>
            <w:tcMar>
              <w:top w:w="100" w:type="dxa"/>
              <w:left w:w="100" w:type="dxa"/>
              <w:bottom w:w="100" w:type="dxa"/>
              <w:right w:w="100" w:type="dxa"/>
            </w:tcMar>
          </w:tcPr>
          <w:p w14:paraId="7A5245C7" w14:textId="77777777" w:rsidR="0001193A" w:rsidRDefault="00BD65CA">
            <w:pPr>
              <w:widowControl w:val="0"/>
              <w:spacing w:after="0" w:line="240" w:lineRule="auto"/>
            </w:pPr>
            <w:r>
              <w:t>Potential for more tree planting around the square</w:t>
            </w:r>
          </w:p>
        </w:tc>
        <w:tc>
          <w:tcPr>
            <w:tcW w:w="2010" w:type="dxa"/>
            <w:shd w:val="clear" w:color="auto" w:fill="auto"/>
            <w:tcMar>
              <w:top w:w="100" w:type="dxa"/>
              <w:left w:w="100" w:type="dxa"/>
              <w:bottom w:w="100" w:type="dxa"/>
              <w:right w:w="100" w:type="dxa"/>
            </w:tcMar>
          </w:tcPr>
          <w:p w14:paraId="414BEF8F" w14:textId="77777777" w:rsidR="0001193A" w:rsidRDefault="0001193A">
            <w:pPr>
              <w:widowControl w:val="0"/>
              <w:spacing w:after="0" w:line="240" w:lineRule="auto"/>
            </w:pPr>
          </w:p>
        </w:tc>
      </w:tr>
      <w:tr w:rsidR="0001193A" w14:paraId="2CF329E4" w14:textId="77777777">
        <w:tc>
          <w:tcPr>
            <w:tcW w:w="2085" w:type="dxa"/>
            <w:shd w:val="clear" w:color="auto" w:fill="auto"/>
            <w:tcMar>
              <w:top w:w="100" w:type="dxa"/>
              <w:left w:w="100" w:type="dxa"/>
              <w:bottom w:w="100" w:type="dxa"/>
              <w:right w:w="100" w:type="dxa"/>
            </w:tcMar>
          </w:tcPr>
          <w:p w14:paraId="326886FD" w14:textId="77777777" w:rsidR="0001193A" w:rsidRDefault="00BD65CA">
            <w:r>
              <w:t>11.1 Angel Lane car park</w:t>
            </w:r>
          </w:p>
          <w:p w14:paraId="6F0F55B9" w14:textId="77777777" w:rsidR="0001193A" w:rsidRDefault="00BD65CA">
            <w:r>
              <w:t>NDCC</w:t>
            </w:r>
          </w:p>
        </w:tc>
        <w:tc>
          <w:tcPr>
            <w:tcW w:w="720" w:type="dxa"/>
            <w:shd w:val="clear" w:color="auto" w:fill="auto"/>
            <w:tcMar>
              <w:top w:w="100" w:type="dxa"/>
              <w:left w:w="100" w:type="dxa"/>
              <w:bottom w:w="100" w:type="dxa"/>
              <w:right w:w="100" w:type="dxa"/>
            </w:tcMar>
          </w:tcPr>
          <w:p w14:paraId="3A5894CA" w14:textId="77777777" w:rsidR="0001193A" w:rsidRDefault="00BD65CA">
            <w:pPr>
              <w:widowControl w:val="0"/>
              <w:spacing w:after="0" w:line="240" w:lineRule="auto"/>
            </w:pPr>
            <w:r>
              <w:rPr>
                <w:b/>
              </w:rPr>
              <w:t>2b</w:t>
            </w:r>
            <w:r>
              <w:t>,4</w:t>
            </w:r>
          </w:p>
        </w:tc>
        <w:tc>
          <w:tcPr>
            <w:tcW w:w="1005" w:type="dxa"/>
            <w:shd w:val="clear" w:color="auto" w:fill="auto"/>
            <w:tcMar>
              <w:top w:w="100" w:type="dxa"/>
              <w:left w:w="100" w:type="dxa"/>
              <w:bottom w:w="100" w:type="dxa"/>
              <w:right w:w="100" w:type="dxa"/>
            </w:tcMar>
          </w:tcPr>
          <w:p w14:paraId="7350E983" w14:textId="77777777" w:rsidR="0001193A" w:rsidRDefault="0001193A">
            <w:pPr>
              <w:widowControl w:val="0"/>
              <w:spacing w:after="0" w:line="240" w:lineRule="auto"/>
              <w:rPr>
                <w:b/>
              </w:rPr>
            </w:pPr>
          </w:p>
        </w:tc>
        <w:tc>
          <w:tcPr>
            <w:tcW w:w="630" w:type="dxa"/>
            <w:shd w:val="clear" w:color="auto" w:fill="auto"/>
            <w:tcMar>
              <w:top w:w="100" w:type="dxa"/>
              <w:left w:w="100" w:type="dxa"/>
              <w:bottom w:w="100" w:type="dxa"/>
              <w:right w:w="100" w:type="dxa"/>
            </w:tcMar>
          </w:tcPr>
          <w:p w14:paraId="021B4885"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6BB9C897" w14:textId="77777777" w:rsidR="0001193A" w:rsidRDefault="00BD65CA">
            <w:pPr>
              <w:widowControl w:val="0"/>
              <w:spacing w:after="0" w:line="240" w:lineRule="auto"/>
            </w:pPr>
            <w:r>
              <w:t>extensive planting</w:t>
            </w:r>
          </w:p>
          <w:p w14:paraId="5151447D" w14:textId="77777777" w:rsidR="0001193A" w:rsidRDefault="00BD65CA">
            <w:pPr>
              <w:widowControl w:val="0"/>
              <w:spacing w:after="0" w:line="240" w:lineRule="auto"/>
            </w:pPr>
            <w:r>
              <w:t>maintained by volunteers</w:t>
            </w:r>
          </w:p>
          <w:p w14:paraId="35BD5517" w14:textId="77777777" w:rsidR="0001193A" w:rsidRDefault="00BD65CA">
            <w:pPr>
              <w:widowControl w:val="0"/>
              <w:spacing w:after="0" w:line="240" w:lineRule="auto"/>
            </w:pPr>
            <w:r>
              <w:t>used by pedestrians moving between Bell St and Post Office/Salisbury Street</w:t>
            </w:r>
          </w:p>
        </w:tc>
        <w:tc>
          <w:tcPr>
            <w:tcW w:w="2835" w:type="dxa"/>
            <w:shd w:val="clear" w:color="auto" w:fill="auto"/>
            <w:tcMar>
              <w:top w:w="100" w:type="dxa"/>
              <w:left w:w="100" w:type="dxa"/>
              <w:bottom w:w="100" w:type="dxa"/>
              <w:right w:w="100" w:type="dxa"/>
            </w:tcMar>
          </w:tcPr>
          <w:p w14:paraId="3B76197D" w14:textId="77777777" w:rsidR="0001193A" w:rsidRDefault="0001193A">
            <w:pPr>
              <w:widowControl w:val="0"/>
              <w:spacing w:after="0" w:line="240" w:lineRule="auto"/>
            </w:pPr>
          </w:p>
        </w:tc>
        <w:tc>
          <w:tcPr>
            <w:tcW w:w="2010" w:type="dxa"/>
            <w:shd w:val="clear" w:color="auto" w:fill="auto"/>
            <w:tcMar>
              <w:top w:w="100" w:type="dxa"/>
              <w:left w:w="100" w:type="dxa"/>
              <w:bottom w:w="100" w:type="dxa"/>
              <w:right w:w="100" w:type="dxa"/>
            </w:tcMar>
          </w:tcPr>
          <w:p w14:paraId="3CBCAAD9" w14:textId="77777777" w:rsidR="0001193A" w:rsidRDefault="0001193A">
            <w:pPr>
              <w:widowControl w:val="0"/>
              <w:spacing w:after="0" w:line="240" w:lineRule="auto"/>
            </w:pPr>
          </w:p>
        </w:tc>
      </w:tr>
      <w:tr w:rsidR="0001193A" w14:paraId="360D623C" w14:textId="77777777">
        <w:tc>
          <w:tcPr>
            <w:tcW w:w="2085" w:type="dxa"/>
            <w:shd w:val="clear" w:color="auto" w:fill="auto"/>
            <w:tcMar>
              <w:top w:w="100" w:type="dxa"/>
              <w:left w:w="100" w:type="dxa"/>
              <w:bottom w:w="100" w:type="dxa"/>
              <w:right w:w="100" w:type="dxa"/>
            </w:tcMar>
          </w:tcPr>
          <w:p w14:paraId="079AC841" w14:textId="77777777" w:rsidR="0001193A" w:rsidRDefault="00BD65CA">
            <w:r>
              <w:t>11.2 Bell St car park</w:t>
            </w:r>
          </w:p>
          <w:p w14:paraId="58011079" w14:textId="77777777" w:rsidR="0001193A" w:rsidRDefault="00BD65CA">
            <w:r>
              <w:t>NDCC</w:t>
            </w:r>
          </w:p>
        </w:tc>
        <w:tc>
          <w:tcPr>
            <w:tcW w:w="720" w:type="dxa"/>
            <w:shd w:val="clear" w:color="auto" w:fill="auto"/>
            <w:tcMar>
              <w:top w:w="100" w:type="dxa"/>
              <w:left w:w="100" w:type="dxa"/>
              <w:bottom w:w="100" w:type="dxa"/>
              <w:right w:w="100" w:type="dxa"/>
            </w:tcMar>
          </w:tcPr>
          <w:p w14:paraId="3BE1C7E6" w14:textId="77777777" w:rsidR="0001193A" w:rsidRDefault="00BD65CA">
            <w:pPr>
              <w:widowControl w:val="0"/>
              <w:spacing w:after="0" w:line="240" w:lineRule="auto"/>
            </w:pPr>
            <w:r>
              <w:rPr>
                <w:b/>
              </w:rPr>
              <w:t>2b</w:t>
            </w:r>
            <w:r>
              <w:t>,4</w:t>
            </w:r>
          </w:p>
        </w:tc>
        <w:tc>
          <w:tcPr>
            <w:tcW w:w="1005" w:type="dxa"/>
            <w:shd w:val="clear" w:color="auto" w:fill="auto"/>
            <w:tcMar>
              <w:top w:w="100" w:type="dxa"/>
              <w:left w:w="100" w:type="dxa"/>
              <w:bottom w:w="100" w:type="dxa"/>
              <w:right w:w="100" w:type="dxa"/>
            </w:tcMar>
          </w:tcPr>
          <w:p w14:paraId="5FBEA981" w14:textId="77777777" w:rsidR="0001193A" w:rsidRDefault="0001193A">
            <w:pPr>
              <w:widowControl w:val="0"/>
              <w:spacing w:after="0" w:line="240" w:lineRule="auto"/>
              <w:rPr>
                <w:b/>
              </w:rPr>
            </w:pPr>
          </w:p>
        </w:tc>
        <w:tc>
          <w:tcPr>
            <w:tcW w:w="630" w:type="dxa"/>
            <w:shd w:val="clear" w:color="auto" w:fill="auto"/>
            <w:tcMar>
              <w:top w:w="100" w:type="dxa"/>
              <w:left w:w="100" w:type="dxa"/>
              <w:bottom w:w="100" w:type="dxa"/>
              <w:right w:w="100" w:type="dxa"/>
            </w:tcMar>
          </w:tcPr>
          <w:p w14:paraId="3079A9BC"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46714C0A" w14:textId="77777777" w:rsidR="0001193A" w:rsidRDefault="00BD65CA">
            <w:pPr>
              <w:widowControl w:val="0"/>
              <w:spacing w:after="0" w:line="240" w:lineRule="auto"/>
            </w:pPr>
            <w:r>
              <w:t>central car park</w:t>
            </w:r>
          </w:p>
        </w:tc>
        <w:tc>
          <w:tcPr>
            <w:tcW w:w="2835" w:type="dxa"/>
            <w:shd w:val="clear" w:color="auto" w:fill="auto"/>
            <w:tcMar>
              <w:top w:w="100" w:type="dxa"/>
              <w:left w:w="100" w:type="dxa"/>
              <w:bottom w:w="100" w:type="dxa"/>
              <w:right w:w="100" w:type="dxa"/>
            </w:tcMar>
          </w:tcPr>
          <w:p w14:paraId="037F0510" w14:textId="77777777" w:rsidR="0001193A" w:rsidRDefault="00BD65CA">
            <w:pPr>
              <w:widowControl w:val="0"/>
              <w:spacing w:after="0" w:line="240" w:lineRule="auto"/>
            </w:pPr>
            <w:r>
              <w:t>blighted by empty supermarket on site</w:t>
            </w:r>
          </w:p>
          <w:p w14:paraId="3AF1D9BB" w14:textId="77777777" w:rsidR="0001193A" w:rsidRDefault="00BD65CA">
            <w:pPr>
              <w:widowControl w:val="0"/>
              <w:spacing w:after="0" w:line="240" w:lineRule="auto"/>
            </w:pPr>
            <w:r>
              <w:t>unattractive, and scruffy</w:t>
            </w:r>
          </w:p>
          <w:p w14:paraId="6B3AA722" w14:textId="77777777" w:rsidR="0001193A" w:rsidRDefault="00BD65CA">
            <w:pPr>
              <w:widowControl w:val="0"/>
              <w:spacing w:after="0" w:line="240" w:lineRule="auto"/>
            </w:pPr>
            <w:r>
              <w:t xml:space="preserve">important pedestrian route into town </w:t>
            </w:r>
          </w:p>
        </w:tc>
        <w:tc>
          <w:tcPr>
            <w:tcW w:w="2010" w:type="dxa"/>
            <w:shd w:val="clear" w:color="auto" w:fill="auto"/>
            <w:tcMar>
              <w:top w:w="100" w:type="dxa"/>
              <w:left w:w="100" w:type="dxa"/>
              <w:bottom w:w="100" w:type="dxa"/>
              <w:right w:w="100" w:type="dxa"/>
            </w:tcMar>
          </w:tcPr>
          <w:p w14:paraId="442AB924" w14:textId="77777777" w:rsidR="0001193A" w:rsidRDefault="0001193A">
            <w:pPr>
              <w:widowControl w:val="0"/>
              <w:spacing w:after="0" w:line="240" w:lineRule="auto"/>
            </w:pPr>
          </w:p>
        </w:tc>
      </w:tr>
      <w:tr w:rsidR="0001193A" w14:paraId="2269A161" w14:textId="77777777">
        <w:tc>
          <w:tcPr>
            <w:tcW w:w="2085" w:type="dxa"/>
            <w:shd w:val="clear" w:color="auto" w:fill="auto"/>
            <w:tcMar>
              <w:top w:w="100" w:type="dxa"/>
              <w:left w:w="100" w:type="dxa"/>
              <w:bottom w:w="100" w:type="dxa"/>
              <w:right w:w="100" w:type="dxa"/>
            </w:tcMar>
          </w:tcPr>
          <w:p w14:paraId="3A7E6E91" w14:textId="77777777" w:rsidR="0001193A" w:rsidRDefault="00BD65CA">
            <w:r>
              <w:t>11.3 Bleke St/Barton Hill car park</w:t>
            </w:r>
          </w:p>
          <w:p w14:paraId="1F647131" w14:textId="77777777" w:rsidR="0001193A" w:rsidRDefault="00BD65CA">
            <w:r>
              <w:t>STC</w:t>
            </w:r>
          </w:p>
        </w:tc>
        <w:tc>
          <w:tcPr>
            <w:tcW w:w="720" w:type="dxa"/>
            <w:shd w:val="clear" w:color="auto" w:fill="auto"/>
            <w:tcMar>
              <w:top w:w="100" w:type="dxa"/>
              <w:left w:w="100" w:type="dxa"/>
              <w:bottom w:w="100" w:type="dxa"/>
              <w:right w:w="100" w:type="dxa"/>
            </w:tcMar>
          </w:tcPr>
          <w:p w14:paraId="6B572756" w14:textId="77777777" w:rsidR="0001193A" w:rsidRDefault="00BD65CA">
            <w:pPr>
              <w:widowControl w:val="0"/>
              <w:spacing w:after="0" w:line="240" w:lineRule="auto"/>
            </w:pPr>
            <w:r>
              <w:rPr>
                <w:b/>
              </w:rPr>
              <w:t>2b</w:t>
            </w:r>
            <w:r>
              <w:t>,4</w:t>
            </w:r>
          </w:p>
        </w:tc>
        <w:tc>
          <w:tcPr>
            <w:tcW w:w="1005" w:type="dxa"/>
            <w:shd w:val="clear" w:color="auto" w:fill="auto"/>
            <w:tcMar>
              <w:top w:w="100" w:type="dxa"/>
              <w:left w:w="100" w:type="dxa"/>
              <w:bottom w:w="100" w:type="dxa"/>
              <w:right w:w="100" w:type="dxa"/>
            </w:tcMar>
          </w:tcPr>
          <w:p w14:paraId="098CF379" w14:textId="77777777" w:rsidR="0001193A" w:rsidRDefault="00BD65CA">
            <w:pPr>
              <w:widowControl w:val="0"/>
              <w:spacing w:after="0" w:line="240" w:lineRule="auto"/>
              <w:rPr>
                <w:b/>
                <w:sz w:val="20"/>
                <w:szCs w:val="20"/>
              </w:rPr>
            </w:pPr>
            <w:r>
              <w:rPr>
                <w:b/>
              </w:rPr>
              <w:t xml:space="preserve">IOWA </w:t>
            </w:r>
            <w:r>
              <w:rPr>
                <w:b/>
                <w:sz w:val="20"/>
                <w:szCs w:val="20"/>
              </w:rPr>
              <w:t>at end adjoining park</w:t>
            </w:r>
          </w:p>
        </w:tc>
        <w:tc>
          <w:tcPr>
            <w:tcW w:w="630" w:type="dxa"/>
            <w:shd w:val="clear" w:color="auto" w:fill="auto"/>
            <w:tcMar>
              <w:top w:w="100" w:type="dxa"/>
              <w:left w:w="100" w:type="dxa"/>
              <w:bottom w:w="100" w:type="dxa"/>
              <w:right w:w="100" w:type="dxa"/>
            </w:tcMar>
          </w:tcPr>
          <w:p w14:paraId="7F652BB7"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674B059D" w14:textId="77777777" w:rsidR="0001193A" w:rsidRDefault="00BD65CA">
            <w:pPr>
              <w:widowControl w:val="0"/>
              <w:spacing w:after="0" w:line="240" w:lineRule="auto"/>
            </w:pPr>
            <w:r>
              <w:t>free car park</w:t>
            </w:r>
          </w:p>
        </w:tc>
        <w:tc>
          <w:tcPr>
            <w:tcW w:w="2835" w:type="dxa"/>
            <w:shd w:val="clear" w:color="auto" w:fill="auto"/>
            <w:tcMar>
              <w:top w:w="100" w:type="dxa"/>
              <w:left w:w="100" w:type="dxa"/>
              <w:bottom w:w="100" w:type="dxa"/>
              <w:right w:w="100" w:type="dxa"/>
            </w:tcMar>
          </w:tcPr>
          <w:p w14:paraId="442334DF" w14:textId="77777777" w:rsidR="0001193A" w:rsidRDefault="0001193A">
            <w:pPr>
              <w:widowControl w:val="0"/>
              <w:spacing w:after="0" w:line="240" w:lineRule="auto"/>
            </w:pPr>
          </w:p>
        </w:tc>
        <w:tc>
          <w:tcPr>
            <w:tcW w:w="2010" w:type="dxa"/>
            <w:shd w:val="clear" w:color="auto" w:fill="auto"/>
            <w:tcMar>
              <w:top w:w="100" w:type="dxa"/>
              <w:left w:w="100" w:type="dxa"/>
              <w:bottom w:w="100" w:type="dxa"/>
              <w:right w:w="100" w:type="dxa"/>
            </w:tcMar>
          </w:tcPr>
          <w:p w14:paraId="15B02AE0" w14:textId="77777777" w:rsidR="0001193A" w:rsidRDefault="0001193A">
            <w:pPr>
              <w:widowControl w:val="0"/>
              <w:spacing w:after="0" w:line="240" w:lineRule="auto"/>
            </w:pPr>
          </w:p>
        </w:tc>
      </w:tr>
      <w:tr w:rsidR="0001193A" w14:paraId="32855D6B" w14:textId="77777777">
        <w:tc>
          <w:tcPr>
            <w:tcW w:w="2085" w:type="dxa"/>
            <w:shd w:val="clear" w:color="auto" w:fill="auto"/>
            <w:tcMar>
              <w:top w:w="100" w:type="dxa"/>
              <w:left w:w="100" w:type="dxa"/>
              <w:bottom w:w="100" w:type="dxa"/>
              <w:right w:w="100" w:type="dxa"/>
            </w:tcMar>
          </w:tcPr>
          <w:p w14:paraId="4960BD16" w14:textId="77777777" w:rsidR="0001193A" w:rsidRDefault="00BD65CA">
            <w:r>
              <w:t>11.4 Enmore Green car park (opp Fountain Inn)</w:t>
            </w:r>
          </w:p>
          <w:p w14:paraId="1F42CD56" w14:textId="77777777" w:rsidR="0001193A" w:rsidRDefault="00BD65CA">
            <w:r>
              <w:t>Fountains Inn</w:t>
            </w:r>
          </w:p>
        </w:tc>
        <w:tc>
          <w:tcPr>
            <w:tcW w:w="720" w:type="dxa"/>
            <w:shd w:val="clear" w:color="auto" w:fill="auto"/>
            <w:tcMar>
              <w:top w:w="100" w:type="dxa"/>
              <w:left w:w="100" w:type="dxa"/>
              <w:bottom w:w="100" w:type="dxa"/>
              <w:right w:w="100" w:type="dxa"/>
            </w:tcMar>
          </w:tcPr>
          <w:p w14:paraId="60CC15A3" w14:textId="77777777" w:rsidR="0001193A" w:rsidRDefault="00BD65CA">
            <w:pPr>
              <w:widowControl w:val="0"/>
              <w:spacing w:after="0" w:line="240" w:lineRule="auto"/>
              <w:rPr>
                <w:b/>
              </w:rPr>
            </w:pPr>
            <w:r>
              <w:rPr>
                <w:b/>
              </w:rPr>
              <w:t>2b</w:t>
            </w:r>
          </w:p>
        </w:tc>
        <w:tc>
          <w:tcPr>
            <w:tcW w:w="1005" w:type="dxa"/>
            <w:shd w:val="clear" w:color="auto" w:fill="auto"/>
            <w:tcMar>
              <w:top w:w="100" w:type="dxa"/>
              <w:left w:w="100" w:type="dxa"/>
              <w:bottom w:w="100" w:type="dxa"/>
              <w:right w:w="100" w:type="dxa"/>
            </w:tcMar>
          </w:tcPr>
          <w:p w14:paraId="1066ED4D" w14:textId="77777777" w:rsidR="0001193A" w:rsidRDefault="0001193A">
            <w:pPr>
              <w:widowControl w:val="0"/>
              <w:spacing w:after="0" w:line="240" w:lineRule="auto"/>
              <w:rPr>
                <w:b/>
              </w:rPr>
            </w:pPr>
          </w:p>
        </w:tc>
        <w:tc>
          <w:tcPr>
            <w:tcW w:w="630" w:type="dxa"/>
            <w:shd w:val="clear" w:color="auto" w:fill="auto"/>
            <w:tcMar>
              <w:top w:w="100" w:type="dxa"/>
              <w:left w:w="100" w:type="dxa"/>
              <w:bottom w:w="100" w:type="dxa"/>
              <w:right w:w="100" w:type="dxa"/>
            </w:tcMar>
          </w:tcPr>
          <w:p w14:paraId="57AA69B4"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3FA60A36" w14:textId="77777777" w:rsidR="0001193A" w:rsidRDefault="0001193A">
            <w:pPr>
              <w:widowControl w:val="0"/>
              <w:spacing w:after="0" w:line="240" w:lineRule="auto"/>
            </w:pPr>
          </w:p>
        </w:tc>
        <w:tc>
          <w:tcPr>
            <w:tcW w:w="2835" w:type="dxa"/>
            <w:shd w:val="clear" w:color="auto" w:fill="auto"/>
            <w:tcMar>
              <w:top w:w="100" w:type="dxa"/>
              <w:left w:w="100" w:type="dxa"/>
              <w:bottom w:w="100" w:type="dxa"/>
              <w:right w:w="100" w:type="dxa"/>
            </w:tcMar>
          </w:tcPr>
          <w:p w14:paraId="5FE2A211" w14:textId="77777777" w:rsidR="0001193A" w:rsidRDefault="00BD65CA">
            <w:pPr>
              <w:widowControl w:val="0"/>
              <w:spacing w:after="0" w:line="240" w:lineRule="auto"/>
            </w:pPr>
            <w:r>
              <w:t>need to visit this site</w:t>
            </w:r>
          </w:p>
        </w:tc>
        <w:tc>
          <w:tcPr>
            <w:tcW w:w="2010" w:type="dxa"/>
            <w:shd w:val="clear" w:color="auto" w:fill="auto"/>
            <w:tcMar>
              <w:top w:w="100" w:type="dxa"/>
              <w:left w:w="100" w:type="dxa"/>
              <w:bottom w:w="100" w:type="dxa"/>
              <w:right w:w="100" w:type="dxa"/>
            </w:tcMar>
          </w:tcPr>
          <w:p w14:paraId="147047F6" w14:textId="77777777" w:rsidR="0001193A" w:rsidRDefault="0001193A">
            <w:pPr>
              <w:widowControl w:val="0"/>
              <w:spacing w:after="0" w:line="240" w:lineRule="auto"/>
            </w:pPr>
          </w:p>
        </w:tc>
      </w:tr>
      <w:tr w:rsidR="0001193A" w14:paraId="3F46D12C" w14:textId="77777777">
        <w:trPr>
          <w:trHeight w:val="420"/>
        </w:trPr>
        <w:tc>
          <w:tcPr>
            <w:tcW w:w="15480" w:type="dxa"/>
            <w:gridSpan w:val="7"/>
            <w:shd w:val="clear" w:color="auto" w:fill="B6D7A8"/>
            <w:tcMar>
              <w:top w:w="100" w:type="dxa"/>
              <w:left w:w="100" w:type="dxa"/>
              <w:bottom w:w="100" w:type="dxa"/>
              <w:right w:w="100" w:type="dxa"/>
            </w:tcMar>
          </w:tcPr>
          <w:p w14:paraId="415D9C6D" w14:textId="77777777" w:rsidR="0001193A" w:rsidRDefault="00BD65CA">
            <w:pPr>
              <w:rPr>
                <w:b/>
                <w:sz w:val="28"/>
                <w:szCs w:val="28"/>
              </w:rPr>
            </w:pPr>
            <w:r>
              <w:rPr>
                <w:b/>
                <w:sz w:val="28"/>
                <w:szCs w:val="28"/>
              </w:rPr>
              <w:t>2c  Facility grounds with limited access,  eg schools, hotels, medical centre, private gardens</w:t>
            </w:r>
          </w:p>
        </w:tc>
      </w:tr>
      <w:tr w:rsidR="0001193A" w14:paraId="67318D3B" w14:textId="77777777">
        <w:tc>
          <w:tcPr>
            <w:tcW w:w="2085" w:type="dxa"/>
            <w:shd w:val="clear" w:color="auto" w:fill="auto"/>
            <w:tcMar>
              <w:top w:w="100" w:type="dxa"/>
              <w:left w:w="100" w:type="dxa"/>
              <w:bottom w:w="100" w:type="dxa"/>
              <w:right w:w="100" w:type="dxa"/>
            </w:tcMar>
          </w:tcPr>
          <w:p w14:paraId="1AD35B14" w14:textId="77777777" w:rsidR="0001193A" w:rsidRDefault="00BD65CA">
            <w:r>
              <w:t>15.3 Shaftesbury Primary School</w:t>
            </w:r>
          </w:p>
          <w:p w14:paraId="3959DCCB" w14:textId="77777777" w:rsidR="0001193A" w:rsidRDefault="00BD65CA">
            <w:r>
              <w:lastRenderedPageBreak/>
              <w:t>Academy Trust</w:t>
            </w:r>
          </w:p>
        </w:tc>
        <w:tc>
          <w:tcPr>
            <w:tcW w:w="720" w:type="dxa"/>
            <w:shd w:val="clear" w:color="auto" w:fill="auto"/>
            <w:tcMar>
              <w:top w:w="100" w:type="dxa"/>
              <w:left w:w="100" w:type="dxa"/>
              <w:bottom w:w="100" w:type="dxa"/>
              <w:right w:w="100" w:type="dxa"/>
            </w:tcMar>
          </w:tcPr>
          <w:p w14:paraId="47781902" w14:textId="77777777" w:rsidR="0001193A" w:rsidRDefault="00BD65CA">
            <w:pPr>
              <w:widowControl w:val="0"/>
              <w:spacing w:after="0" w:line="240" w:lineRule="auto"/>
              <w:rPr>
                <w:b/>
              </w:rPr>
            </w:pPr>
            <w:r>
              <w:rPr>
                <w:b/>
              </w:rPr>
              <w:lastRenderedPageBreak/>
              <w:t>2c</w:t>
            </w:r>
          </w:p>
        </w:tc>
        <w:tc>
          <w:tcPr>
            <w:tcW w:w="1005" w:type="dxa"/>
            <w:shd w:val="clear" w:color="auto" w:fill="auto"/>
            <w:tcMar>
              <w:top w:w="100" w:type="dxa"/>
              <w:left w:w="100" w:type="dxa"/>
              <w:bottom w:w="100" w:type="dxa"/>
              <w:right w:w="100" w:type="dxa"/>
            </w:tcMar>
          </w:tcPr>
          <w:p w14:paraId="65644395" w14:textId="77777777" w:rsidR="0001193A" w:rsidRDefault="00BD65CA">
            <w:pPr>
              <w:widowControl w:val="0"/>
              <w:spacing w:after="0" w:line="240" w:lineRule="auto"/>
              <w:rPr>
                <w:b/>
              </w:rPr>
            </w:pPr>
            <w:r>
              <w:rPr>
                <w:b/>
              </w:rPr>
              <w:t>IOWA</w:t>
            </w:r>
          </w:p>
        </w:tc>
        <w:tc>
          <w:tcPr>
            <w:tcW w:w="630" w:type="dxa"/>
            <w:shd w:val="clear" w:color="auto" w:fill="auto"/>
            <w:tcMar>
              <w:top w:w="100" w:type="dxa"/>
              <w:left w:w="100" w:type="dxa"/>
              <w:bottom w:w="100" w:type="dxa"/>
              <w:right w:w="100" w:type="dxa"/>
            </w:tcMar>
          </w:tcPr>
          <w:p w14:paraId="52818D82"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4F1EA106" w14:textId="77777777" w:rsidR="0001193A" w:rsidRDefault="00BD65CA">
            <w:pPr>
              <w:widowControl w:val="0"/>
              <w:spacing w:after="0" w:line="240" w:lineRule="auto"/>
            </w:pPr>
            <w:r>
              <w:t>Extensive grounds with mature trees to boundaries N &amp; S</w:t>
            </w:r>
          </w:p>
        </w:tc>
        <w:tc>
          <w:tcPr>
            <w:tcW w:w="2835" w:type="dxa"/>
            <w:shd w:val="clear" w:color="auto" w:fill="auto"/>
            <w:tcMar>
              <w:top w:w="100" w:type="dxa"/>
              <w:left w:w="100" w:type="dxa"/>
              <w:bottom w:w="100" w:type="dxa"/>
              <w:right w:w="100" w:type="dxa"/>
            </w:tcMar>
          </w:tcPr>
          <w:p w14:paraId="65143320" w14:textId="77777777" w:rsidR="0001193A" w:rsidRDefault="00BD65CA">
            <w:pPr>
              <w:widowControl w:val="0"/>
              <w:spacing w:after="0" w:line="240" w:lineRule="auto"/>
              <w:rPr>
                <w:i/>
              </w:rPr>
            </w:pPr>
            <w:commentRangeStart w:id="147"/>
            <w:r>
              <w:t xml:space="preserve">There is no public access to this open space surrounded by mature trees which is obviously of significance to </w:t>
            </w:r>
            <w:r>
              <w:lastRenderedPageBreak/>
              <w:t xml:space="preserve">the school community. It was previously protected as IOWA, not sure that it meets criteria for LGS? </w:t>
            </w:r>
          </w:p>
        </w:tc>
        <w:commentRangeEnd w:id="147"/>
        <w:tc>
          <w:tcPr>
            <w:tcW w:w="2010" w:type="dxa"/>
            <w:shd w:val="clear" w:color="auto" w:fill="auto"/>
            <w:tcMar>
              <w:top w:w="100" w:type="dxa"/>
              <w:left w:w="100" w:type="dxa"/>
              <w:bottom w:w="100" w:type="dxa"/>
              <w:right w:w="100" w:type="dxa"/>
            </w:tcMar>
          </w:tcPr>
          <w:p w14:paraId="52FA4B8F" w14:textId="77777777" w:rsidR="0001193A" w:rsidRDefault="00BD65CA">
            <w:pPr>
              <w:widowControl w:val="0"/>
              <w:spacing w:after="0" w:line="240" w:lineRule="auto"/>
            </w:pPr>
            <w:r>
              <w:lastRenderedPageBreak/>
              <w:commentReference w:id="147"/>
            </w:r>
          </w:p>
        </w:tc>
      </w:tr>
      <w:tr w:rsidR="0001193A" w14:paraId="1585F593" w14:textId="77777777">
        <w:tc>
          <w:tcPr>
            <w:tcW w:w="2085" w:type="dxa"/>
            <w:shd w:val="clear" w:color="auto" w:fill="auto"/>
            <w:tcMar>
              <w:top w:w="100" w:type="dxa"/>
              <w:left w:w="100" w:type="dxa"/>
              <w:bottom w:w="100" w:type="dxa"/>
              <w:right w:w="100" w:type="dxa"/>
            </w:tcMar>
          </w:tcPr>
          <w:p w14:paraId="7303F9EE" w14:textId="77777777" w:rsidR="0001193A" w:rsidRDefault="00BD65CA">
            <w:r>
              <w:t>15.3.3 Shaftesbury School</w:t>
            </w:r>
          </w:p>
          <w:p w14:paraId="7A981612" w14:textId="77777777" w:rsidR="0001193A" w:rsidRDefault="00BD65CA">
            <w:r>
              <w:t>Main Site. Salisbury St</w:t>
            </w:r>
          </w:p>
          <w:p w14:paraId="37939F0F" w14:textId="77777777" w:rsidR="0001193A" w:rsidRDefault="00BD65CA">
            <w:r>
              <w:t>Academy Trust</w:t>
            </w:r>
          </w:p>
        </w:tc>
        <w:tc>
          <w:tcPr>
            <w:tcW w:w="720" w:type="dxa"/>
            <w:shd w:val="clear" w:color="auto" w:fill="auto"/>
            <w:tcMar>
              <w:top w:w="100" w:type="dxa"/>
              <w:left w:w="100" w:type="dxa"/>
              <w:bottom w:w="100" w:type="dxa"/>
              <w:right w:w="100" w:type="dxa"/>
            </w:tcMar>
          </w:tcPr>
          <w:p w14:paraId="3549D94B" w14:textId="77777777" w:rsidR="0001193A" w:rsidRDefault="00BD65CA">
            <w:pPr>
              <w:widowControl w:val="0"/>
              <w:spacing w:after="0" w:line="240" w:lineRule="auto"/>
              <w:rPr>
                <w:b/>
              </w:rPr>
            </w:pPr>
            <w:r>
              <w:rPr>
                <w:b/>
              </w:rPr>
              <w:t>2c</w:t>
            </w:r>
          </w:p>
        </w:tc>
        <w:tc>
          <w:tcPr>
            <w:tcW w:w="1005" w:type="dxa"/>
            <w:shd w:val="clear" w:color="auto" w:fill="auto"/>
            <w:tcMar>
              <w:top w:w="100" w:type="dxa"/>
              <w:left w:w="100" w:type="dxa"/>
              <w:bottom w:w="100" w:type="dxa"/>
              <w:right w:w="100" w:type="dxa"/>
            </w:tcMar>
          </w:tcPr>
          <w:p w14:paraId="6D21D9BA" w14:textId="77777777" w:rsidR="0001193A" w:rsidRDefault="00BD65CA">
            <w:pPr>
              <w:widowControl w:val="0"/>
              <w:spacing w:after="0" w:line="240" w:lineRule="auto"/>
              <w:rPr>
                <w:b/>
              </w:rPr>
            </w:pPr>
            <w:r>
              <w:rPr>
                <w:b/>
              </w:rPr>
              <w:t>IOWA</w:t>
            </w:r>
          </w:p>
        </w:tc>
        <w:tc>
          <w:tcPr>
            <w:tcW w:w="630" w:type="dxa"/>
            <w:shd w:val="clear" w:color="auto" w:fill="auto"/>
            <w:tcMar>
              <w:top w:w="100" w:type="dxa"/>
              <w:left w:w="100" w:type="dxa"/>
              <w:bottom w:w="100" w:type="dxa"/>
              <w:right w:w="100" w:type="dxa"/>
            </w:tcMar>
          </w:tcPr>
          <w:p w14:paraId="46AA9959"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19C9D103" w14:textId="77777777" w:rsidR="0001193A" w:rsidRDefault="0001193A">
            <w:pPr>
              <w:widowControl w:val="0"/>
              <w:spacing w:after="0" w:line="240" w:lineRule="auto"/>
            </w:pPr>
          </w:p>
        </w:tc>
        <w:tc>
          <w:tcPr>
            <w:tcW w:w="2835" w:type="dxa"/>
            <w:shd w:val="clear" w:color="auto" w:fill="auto"/>
            <w:tcMar>
              <w:top w:w="100" w:type="dxa"/>
              <w:left w:w="100" w:type="dxa"/>
              <w:bottom w:w="100" w:type="dxa"/>
              <w:right w:w="100" w:type="dxa"/>
            </w:tcMar>
          </w:tcPr>
          <w:p w14:paraId="6E642638" w14:textId="77777777" w:rsidR="0001193A" w:rsidRDefault="00BD65CA">
            <w:pPr>
              <w:widowControl w:val="0"/>
              <w:spacing w:after="0" w:line="240" w:lineRule="auto"/>
            </w:pPr>
            <w:commentRangeStart w:id="148"/>
            <w:r>
              <w:t>same thing applies to all of these 2c sites. Significant trees should have TPOs but not suitable for LGS</w:t>
            </w:r>
          </w:p>
        </w:tc>
        <w:commentRangeEnd w:id="148"/>
        <w:tc>
          <w:tcPr>
            <w:tcW w:w="2010" w:type="dxa"/>
            <w:shd w:val="clear" w:color="auto" w:fill="auto"/>
            <w:tcMar>
              <w:top w:w="100" w:type="dxa"/>
              <w:left w:w="100" w:type="dxa"/>
              <w:bottom w:w="100" w:type="dxa"/>
              <w:right w:w="100" w:type="dxa"/>
            </w:tcMar>
          </w:tcPr>
          <w:p w14:paraId="131B3326" w14:textId="77777777" w:rsidR="0001193A" w:rsidRDefault="00BD65CA">
            <w:pPr>
              <w:widowControl w:val="0"/>
              <w:spacing w:after="0" w:line="240" w:lineRule="auto"/>
            </w:pPr>
            <w:r>
              <w:commentReference w:id="148"/>
            </w:r>
          </w:p>
        </w:tc>
      </w:tr>
      <w:tr w:rsidR="0001193A" w14:paraId="0F7B8901" w14:textId="77777777">
        <w:tc>
          <w:tcPr>
            <w:tcW w:w="2085" w:type="dxa"/>
            <w:shd w:val="clear" w:color="auto" w:fill="auto"/>
            <w:tcMar>
              <w:top w:w="100" w:type="dxa"/>
              <w:left w:w="100" w:type="dxa"/>
              <w:bottom w:w="100" w:type="dxa"/>
              <w:right w:w="100" w:type="dxa"/>
            </w:tcMar>
          </w:tcPr>
          <w:p w14:paraId="4F2AC7CB" w14:textId="77777777" w:rsidR="0001193A" w:rsidRDefault="00BD65CA">
            <w:r>
              <w:t>15.5 Shaftesbury School</w:t>
            </w:r>
          </w:p>
          <w:p w14:paraId="373F83D9" w14:textId="77777777" w:rsidR="0001193A" w:rsidRDefault="00BD65CA">
            <w:r>
              <w:t>Barton Hill House</w:t>
            </w:r>
          </w:p>
          <w:p w14:paraId="1AB1F227" w14:textId="77777777" w:rsidR="0001193A" w:rsidRDefault="00BD65CA">
            <w:r>
              <w:t>Academy Trust</w:t>
            </w:r>
          </w:p>
        </w:tc>
        <w:tc>
          <w:tcPr>
            <w:tcW w:w="720" w:type="dxa"/>
            <w:shd w:val="clear" w:color="auto" w:fill="auto"/>
            <w:tcMar>
              <w:top w:w="100" w:type="dxa"/>
              <w:left w:w="100" w:type="dxa"/>
              <w:bottom w:w="100" w:type="dxa"/>
              <w:right w:w="100" w:type="dxa"/>
            </w:tcMar>
          </w:tcPr>
          <w:p w14:paraId="37A37F3C" w14:textId="77777777" w:rsidR="0001193A" w:rsidRDefault="00BD65CA">
            <w:pPr>
              <w:widowControl w:val="0"/>
              <w:spacing w:after="0" w:line="240" w:lineRule="auto"/>
              <w:rPr>
                <w:b/>
              </w:rPr>
            </w:pPr>
            <w:r>
              <w:rPr>
                <w:b/>
              </w:rPr>
              <w:t>2c</w:t>
            </w:r>
          </w:p>
        </w:tc>
        <w:tc>
          <w:tcPr>
            <w:tcW w:w="1005" w:type="dxa"/>
            <w:shd w:val="clear" w:color="auto" w:fill="auto"/>
            <w:tcMar>
              <w:top w:w="100" w:type="dxa"/>
              <w:left w:w="100" w:type="dxa"/>
              <w:bottom w:w="100" w:type="dxa"/>
              <w:right w:w="100" w:type="dxa"/>
            </w:tcMar>
          </w:tcPr>
          <w:p w14:paraId="1654FC10" w14:textId="77777777" w:rsidR="0001193A" w:rsidRDefault="00BD65CA">
            <w:pPr>
              <w:widowControl w:val="0"/>
              <w:spacing w:after="0" w:line="240" w:lineRule="auto"/>
              <w:rPr>
                <w:b/>
              </w:rPr>
            </w:pPr>
            <w:r>
              <w:rPr>
                <w:b/>
              </w:rPr>
              <w:t>IOWA</w:t>
            </w:r>
          </w:p>
        </w:tc>
        <w:tc>
          <w:tcPr>
            <w:tcW w:w="630" w:type="dxa"/>
            <w:shd w:val="clear" w:color="auto" w:fill="auto"/>
            <w:tcMar>
              <w:top w:w="100" w:type="dxa"/>
              <w:left w:w="100" w:type="dxa"/>
              <w:bottom w:w="100" w:type="dxa"/>
              <w:right w:w="100" w:type="dxa"/>
            </w:tcMar>
          </w:tcPr>
          <w:p w14:paraId="5556AE6E"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796E89C6" w14:textId="77777777" w:rsidR="0001193A" w:rsidRDefault="0001193A">
            <w:pPr>
              <w:widowControl w:val="0"/>
              <w:spacing w:after="0" w:line="240" w:lineRule="auto"/>
            </w:pPr>
          </w:p>
        </w:tc>
        <w:tc>
          <w:tcPr>
            <w:tcW w:w="2835" w:type="dxa"/>
            <w:shd w:val="clear" w:color="auto" w:fill="auto"/>
            <w:tcMar>
              <w:top w:w="100" w:type="dxa"/>
              <w:left w:w="100" w:type="dxa"/>
              <w:bottom w:w="100" w:type="dxa"/>
              <w:right w:w="100" w:type="dxa"/>
            </w:tcMar>
          </w:tcPr>
          <w:p w14:paraId="20A86CA3" w14:textId="77777777" w:rsidR="0001193A" w:rsidRDefault="00BD65CA">
            <w:pPr>
              <w:widowControl w:val="0"/>
              <w:spacing w:after="0" w:line="240" w:lineRule="auto"/>
            </w:pPr>
            <w:commentRangeStart w:id="149"/>
            <w:r>
              <w:t>same thing applies to all of these 2c sites. Significant trees should have TPOs but not suitable for LGS</w:t>
            </w:r>
          </w:p>
        </w:tc>
        <w:commentRangeEnd w:id="149"/>
        <w:tc>
          <w:tcPr>
            <w:tcW w:w="2010" w:type="dxa"/>
            <w:shd w:val="clear" w:color="auto" w:fill="auto"/>
            <w:tcMar>
              <w:top w:w="100" w:type="dxa"/>
              <w:left w:w="100" w:type="dxa"/>
              <w:bottom w:w="100" w:type="dxa"/>
              <w:right w:w="100" w:type="dxa"/>
            </w:tcMar>
          </w:tcPr>
          <w:p w14:paraId="785C7EDB" w14:textId="77777777" w:rsidR="0001193A" w:rsidRDefault="00BD65CA">
            <w:pPr>
              <w:widowControl w:val="0"/>
              <w:spacing w:after="0" w:line="240" w:lineRule="auto"/>
            </w:pPr>
            <w:r>
              <w:commentReference w:id="149"/>
            </w:r>
          </w:p>
        </w:tc>
      </w:tr>
      <w:tr w:rsidR="0001193A" w14:paraId="2945017A" w14:textId="77777777">
        <w:tc>
          <w:tcPr>
            <w:tcW w:w="2085" w:type="dxa"/>
            <w:shd w:val="clear" w:color="auto" w:fill="auto"/>
            <w:tcMar>
              <w:top w:w="100" w:type="dxa"/>
              <w:left w:w="100" w:type="dxa"/>
              <w:bottom w:w="100" w:type="dxa"/>
              <w:right w:w="100" w:type="dxa"/>
            </w:tcMar>
          </w:tcPr>
          <w:p w14:paraId="11439F24" w14:textId="77777777" w:rsidR="0001193A" w:rsidRDefault="00BD65CA">
            <w:r>
              <w:t>15.4 The Abbey C of E Primary School</w:t>
            </w:r>
          </w:p>
        </w:tc>
        <w:tc>
          <w:tcPr>
            <w:tcW w:w="720" w:type="dxa"/>
            <w:shd w:val="clear" w:color="auto" w:fill="auto"/>
            <w:tcMar>
              <w:top w:w="100" w:type="dxa"/>
              <w:left w:w="100" w:type="dxa"/>
              <w:bottom w:w="100" w:type="dxa"/>
              <w:right w:w="100" w:type="dxa"/>
            </w:tcMar>
          </w:tcPr>
          <w:p w14:paraId="6A3CEF42" w14:textId="77777777" w:rsidR="0001193A" w:rsidRDefault="00BD65CA">
            <w:pPr>
              <w:widowControl w:val="0"/>
              <w:spacing w:after="0" w:line="240" w:lineRule="auto"/>
              <w:rPr>
                <w:b/>
              </w:rPr>
            </w:pPr>
            <w:r>
              <w:rPr>
                <w:b/>
              </w:rPr>
              <w:t>2c</w:t>
            </w:r>
          </w:p>
        </w:tc>
        <w:tc>
          <w:tcPr>
            <w:tcW w:w="1005" w:type="dxa"/>
            <w:shd w:val="clear" w:color="auto" w:fill="auto"/>
            <w:tcMar>
              <w:top w:w="100" w:type="dxa"/>
              <w:left w:w="100" w:type="dxa"/>
              <w:bottom w:w="100" w:type="dxa"/>
              <w:right w:w="100" w:type="dxa"/>
            </w:tcMar>
          </w:tcPr>
          <w:p w14:paraId="3EB3A63F" w14:textId="77777777" w:rsidR="0001193A" w:rsidRDefault="00BD65CA">
            <w:pPr>
              <w:widowControl w:val="0"/>
              <w:spacing w:after="0" w:line="240" w:lineRule="auto"/>
              <w:rPr>
                <w:b/>
              </w:rPr>
            </w:pPr>
            <w:r>
              <w:rPr>
                <w:b/>
              </w:rPr>
              <w:t>IOWA</w:t>
            </w:r>
          </w:p>
        </w:tc>
        <w:tc>
          <w:tcPr>
            <w:tcW w:w="630" w:type="dxa"/>
            <w:shd w:val="clear" w:color="auto" w:fill="auto"/>
            <w:tcMar>
              <w:top w:w="100" w:type="dxa"/>
              <w:left w:w="100" w:type="dxa"/>
              <w:bottom w:w="100" w:type="dxa"/>
              <w:right w:w="100" w:type="dxa"/>
            </w:tcMar>
          </w:tcPr>
          <w:p w14:paraId="0CFD8E9D"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7654DAB3" w14:textId="77777777" w:rsidR="0001193A" w:rsidRDefault="0001193A">
            <w:pPr>
              <w:widowControl w:val="0"/>
              <w:spacing w:after="0" w:line="240" w:lineRule="auto"/>
            </w:pPr>
          </w:p>
        </w:tc>
        <w:tc>
          <w:tcPr>
            <w:tcW w:w="2835" w:type="dxa"/>
            <w:shd w:val="clear" w:color="auto" w:fill="auto"/>
            <w:tcMar>
              <w:top w:w="100" w:type="dxa"/>
              <w:left w:w="100" w:type="dxa"/>
              <w:bottom w:w="100" w:type="dxa"/>
              <w:right w:w="100" w:type="dxa"/>
            </w:tcMar>
          </w:tcPr>
          <w:p w14:paraId="3056F1AD" w14:textId="77777777" w:rsidR="0001193A" w:rsidRDefault="00BD65CA">
            <w:pPr>
              <w:widowControl w:val="0"/>
              <w:spacing w:after="0" w:line="240" w:lineRule="auto"/>
            </w:pPr>
            <w:commentRangeStart w:id="150"/>
            <w:r>
              <w:t>same thing applies to all of these 2c sites. Significant trees should have TPOs but not suitable for LGS</w:t>
            </w:r>
          </w:p>
        </w:tc>
        <w:commentRangeEnd w:id="150"/>
        <w:tc>
          <w:tcPr>
            <w:tcW w:w="2010" w:type="dxa"/>
            <w:shd w:val="clear" w:color="auto" w:fill="auto"/>
            <w:tcMar>
              <w:top w:w="100" w:type="dxa"/>
              <w:left w:w="100" w:type="dxa"/>
              <w:bottom w:w="100" w:type="dxa"/>
              <w:right w:w="100" w:type="dxa"/>
            </w:tcMar>
          </w:tcPr>
          <w:p w14:paraId="12823C03" w14:textId="77777777" w:rsidR="0001193A" w:rsidRDefault="00BD65CA">
            <w:pPr>
              <w:widowControl w:val="0"/>
              <w:spacing w:after="0" w:line="240" w:lineRule="auto"/>
            </w:pPr>
            <w:r>
              <w:commentReference w:id="150"/>
            </w:r>
          </w:p>
        </w:tc>
      </w:tr>
      <w:tr w:rsidR="0001193A" w14:paraId="46A8AFF4" w14:textId="77777777">
        <w:tc>
          <w:tcPr>
            <w:tcW w:w="2085" w:type="dxa"/>
            <w:shd w:val="clear" w:color="auto" w:fill="auto"/>
            <w:tcMar>
              <w:top w:w="100" w:type="dxa"/>
              <w:left w:w="100" w:type="dxa"/>
              <w:bottom w:w="100" w:type="dxa"/>
              <w:right w:w="100" w:type="dxa"/>
            </w:tcMar>
          </w:tcPr>
          <w:p w14:paraId="57567C9C" w14:textId="77777777" w:rsidR="0001193A" w:rsidRDefault="00BD65CA">
            <w:r>
              <w:t>10.7 Royal Chase Hotel grounds</w:t>
            </w:r>
          </w:p>
        </w:tc>
        <w:tc>
          <w:tcPr>
            <w:tcW w:w="720" w:type="dxa"/>
            <w:shd w:val="clear" w:color="auto" w:fill="auto"/>
            <w:tcMar>
              <w:top w:w="100" w:type="dxa"/>
              <w:left w:w="100" w:type="dxa"/>
              <w:bottom w:w="100" w:type="dxa"/>
              <w:right w:w="100" w:type="dxa"/>
            </w:tcMar>
          </w:tcPr>
          <w:p w14:paraId="2BF75DF7" w14:textId="77777777" w:rsidR="0001193A" w:rsidRDefault="00BD65CA">
            <w:pPr>
              <w:widowControl w:val="0"/>
              <w:spacing w:after="0" w:line="240" w:lineRule="auto"/>
              <w:rPr>
                <w:b/>
              </w:rPr>
            </w:pPr>
            <w:r>
              <w:rPr>
                <w:b/>
              </w:rPr>
              <w:t>2c</w:t>
            </w:r>
          </w:p>
        </w:tc>
        <w:tc>
          <w:tcPr>
            <w:tcW w:w="1005" w:type="dxa"/>
            <w:shd w:val="clear" w:color="auto" w:fill="auto"/>
            <w:tcMar>
              <w:top w:w="100" w:type="dxa"/>
              <w:left w:w="100" w:type="dxa"/>
              <w:bottom w:w="100" w:type="dxa"/>
              <w:right w:w="100" w:type="dxa"/>
            </w:tcMar>
          </w:tcPr>
          <w:p w14:paraId="4BDC98C8" w14:textId="77777777" w:rsidR="0001193A" w:rsidRDefault="00BD65CA">
            <w:pPr>
              <w:widowControl w:val="0"/>
              <w:spacing w:after="0" w:line="240" w:lineRule="auto"/>
              <w:rPr>
                <w:b/>
              </w:rPr>
            </w:pPr>
            <w:r>
              <w:rPr>
                <w:b/>
              </w:rPr>
              <w:t>IOWA</w:t>
            </w:r>
          </w:p>
        </w:tc>
        <w:tc>
          <w:tcPr>
            <w:tcW w:w="630" w:type="dxa"/>
            <w:shd w:val="clear" w:color="auto" w:fill="auto"/>
            <w:tcMar>
              <w:top w:w="100" w:type="dxa"/>
              <w:left w:w="100" w:type="dxa"/>
              <w:bottom w:w="100" w:type="dxa"/>
              <w:right w:w="100" w:type="dxa"/>
            </w:tcMar>
          </w:tcPr>
          <w:p w14:paraId="68DE1881"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2B5F03A0" w14:textId="77777777" w:rsidR="0001193A" w:rsidRDefault="00BD65CA">
            <w:pPr>
              <w:widowControl w:val="0"/>
              <w:spacing w:after="0" w:line="240" w:lineRule="auto"/>
            </w:pPr>
            <w:r>
              <w:t>mature trees</w:t>
            </w:r>
          </w:p>
          <w:p w14:paraId="771AE724" w14:textId="77777777" w:rsidR="0001193A" w:rsidRDefault="00BD65CA">
            <w:pPr>
              <w:widowControl w:val="0"/>
              <w:spacing w:after="0" w:line="240" w:lineRule="auto"/>
            </w:pPr>
            <w:r>
              <w:t>adjoins Linden Park IOWA</w:t>
            </w:r>
          </w:p>
        </w:tc>
        <w:tc>
          <w:tcPr>
            <w:tcW w:w="2835" w:type="dxa"/>
            <w:shd w:val="clear" w:color="auto" w:fill="auto"/>
            <w:tcMar>
              <w:top w:w="100" w:type="dxa"/>
              <w:left w:w="100" w:type="dxa"/>
              <w:bottom w:w="100" w:type="dxa"/>
              <w:right w:w="100" w:type="dxa"/>
            </w:tcMar>
          </w:tcPr>
          <w:p w14:paraId="5E223DFF" w14:textId="77777777" w:rsidR="0001193A" w:rsidRDefault="00BD65CA">
            <w:pPr>
              <w:widowControl w:val="0"/>
              <w:spacing w:after="0" w:line="240" w:lineRule="auto"/>
            </w:pPr>
            <w:commentRangeStart w:id="151"/>
            <w:r>
              <w:t>same thing applies to all of these 2c sites. Significant trees should have TPOs but not suitable for LGS</w:t>
            </w:r>
          </w:p>
        </w:tc>
        <w:commentRangeEnd w:id="151"/>
        <w:tc>
          <w:tcPr>
            <w:tcW w:w="2010" w:type="dxa"/>
            <w:shd w:val="clear" w:color="auto" w:fill="auto"/>
            <w:tcMar>
              <w:top w:w="100" w:type="dxa"/>
              <w:left w:w="100" w:type="dxa"/>
              <w:bottom w:w="100" w:type="dxa"/>
              <w:right w:w="100" w:type="dxa"/>
            </w:tcMar>
          </w:tcPr>
          <w:p w14:paraId="62B14B75" w14:textId="77777777" w:rsidR="0001193A" w:rsidRDefault="00BD65CA">
            <w:pPr>
              <w:widowControl w:val="0"/>
              <w:spacing w:after="0" w:line="240" w:lineRule="auto"/>
            </w:pPr>
            <w:r>
              <w:commentReference w:id="151"/>
            </w:r>
          </w:p>
        </w:tc>
      </w:tr>
      <w:tr w:rsidR="0001193A" w14:paraId="74958757" w14:textId="77777777">
        <w:tc>
          <w:tcPr>
            <w:tcW w:w="2085" w:type="dxa"/>
            <w:shd w:val="clear" w:color="auto" w:fill="6AA84F"/>
            <w:tcMar>
              <w:top w:w="100" w:type="dxa"/>
              <w:left w:w="100" w:type="dxa"/>
              <w:bottom w:w="100" w:type="dxa"/>
              <w:right w:w="100" w:type="dxa"/>
            </w:tcMar>
          </w:tcPr>
          <w:p w14:paraId="5073056C" w14:textId="77777777" w:rsidR="0001193A" w:rsidRDefault="00BD65CA">
            <w:pPr>
              <w:rPr>
                <w:b/>
              </w:rPr>
            </w:pPr>
            <w:r>
              <w:rPr>
                <w:b/>
              </w:rPr>
              <w:t>3 Natural &amp; Semi-Natural</w:t>
            </w:r>
          </w:p>
        </w:tc>
        <w:tc>
          <w:tcPr>
            <w:tcW w:w="720" w:type="dxa"/>
            <w:shd w:val="clear" w:color="auto" w:fill="6AA84F"/>
            <w:tcMar>
              <w:top w:w="100" w:type="dxa"/>
              <w:left w:w="100" w:type="dxa"/>
              <w:bottom w:w="100" w:type="dxa"/>
              <w:right w:w="100" w:type="dxa"/>
            </w:tcMar>
          </w:tcPr>
          <w:p w14:paraId="67A3DBA5" w14:textId="77777777" w:rsidR="0001193A" w:rsidRDefault="00BD65CA">
            <w:pPr>
              <w:widowControl w:val="0"/>
              <w:spacing w:after="0" w:line="240" w:lineRule="auto"/>
              <w:rPr>
                <w:b/>
              </w:rPr>
            </w:pPr>
            <w:r>
              <w:rPr>
                <w:b/>
              </w:rPr>
              <w:t>Type</w:t>
            </w:r>
          </w:p>
        </w:tc>
        <w:tc>
          <w:tcPr>
            <w:tcW w:w="1005" w:type="dxa"/>
            <w:shd w:val="clear" w:color="auto" w:fill="6AA84F"/>
            <w:tcMar>
              <w:top w:w="100" w:type="dxa"/>
              <w:left w:w="100" w:type="dxa"/>
              <w:bottom w:w="100" w:type="dxa"/>
              <w:right w:w="100" w:type="dxa"/>
            </w:tcMar>
          </w:tcPr>
          <w:p w14:paraId="142E39DD" w14:textId="77777777" w:rsidR="0001193A" w:rsidRDefault="0001193A">
            <w:pPr>
              <w:widowControl w:val="0"/>
              <w:spacing w:after="0" w:line="240" w:lineRule="auto"/>
              <w:rPr>
                <w:b/>
              </w:rPr>
            </w:pPr>
          </w:p>
        </w:tc>
        <w:tc>
          <w:tcPr>
            <w:tcW w:w="630" w:type="dxa"/>
            <w:shd w:val="clear" w:color="auto" w:fill="6AA84F"/>
            <w:tcMar>
              <w:top w:w="100" w:type="dxa"/>
              <w:left w:w="100" w:type="dxa"/>
              <w:bottom w:w="100" w:type="dxa"/>
              <w:right w:w="100" w:type="dxa"/>
            </w:tcMar>
          </w:tcPr>
          <w:p w14:paraId="4C6E7C7F" w14:textId="77777777" w:rsidR="0001193A" w:rsidRDefault="0001193A">
            <w:pPr>
              <w:widowControl w:val="0"/>
              <w:spacing w:after="0" w:line="240" w:lineRule="auto"/>
              <w:rPr>
                <w:b/>
              </w:rPr>
            </w:pPr>
          </w:p>
        </w:tc>
        <w:tc>
          <w:tcPr>
            <w:tcW w:w="6195" w:type="dxa"/>
            <w:shd w:val="clear" w:color="auto" w:fill="6AA84F"/>
            <w:tcMar>
              <w:top w:w="100" w:type="dxa"/>
              <w:left w:w="100" w:type="dxa"/>
              <w:bottom w:w="100" w:type="dxa"/>
              <w:right w:w="100" w:type="dxa"/>
            </w:tcMar>
          </w:tcPr>
          <w:p w14:paraId="45AAEA3B" w14:textId="77777777" w:rsidR="0001193A" w:rsidRDefault="00BD65CA">
            <w:pPr>
              <w:widowControl w:val="0"/>
              <w:spacing w:after="0" w:line="240" w:lineRule="auto"/>
              <w:rPr>
                <w:b/>
              </w:rPr>
            </w:pPr>
            <w:r>
              <w:rPr>
                <w:b/>
              </w:rPr>
              <w:t>Characteristics</w:t>
            </w:r>
          </w:p>
        </w:tc>
        <w:tc>
          <w:tcPr>
            <w:tcW w:w="2835" w:type="dxa"/>
            <w:shd w:val="clear" w:color="auto" w:fill="6AA84F"/>
            <w:tcMar>
              <w:top w:w="100" w:type="dxa"/>
              <w:left w:w="100" w:type="dxa"/>
              <w:bottom w:w="100" w:type="dxa"/>
              <w:right w:w="100" w:type="dxa"/>
            </w:tcMar>
          </w:tcPr>
          <w:p w14:paraId="48E8A7F5" w14:textId="77777777" w:rsidR="0001193A" w:rsidRDefault="00BD65CA">
            <w:pPr>
              <w:widowControl w:val="0"/>
              <w:spacing w:after="0" w:line="240" w:lineRule="auto"/>
              <w:rPr>
                <w:b/>
              </w:rPr>
            </w:pPr>
            <w:r>
              <w:rPr>
                <w:b/>
              </w:rPr>
              <w:t>Issues</w:t>
            </w:r>
          </w:p>
        </w:tc>
        <w:tc>
          <w:tcPr>
            <w:tcW w:w="2010" w:type="dxa"/>
            <w:shd w:val="clear" w:color="auto" w:fill="6AA84F"/>
            <w:tcMar>
              <w:top w:w="100" w:type="dxa"/>
              <w:left w:w="100" w:type="dxa"/>
              <w:bottom w:w="100" w:type="dxa"/>
              <w:right w:w="100" w:type="dxa"/>
            </w:tcMar>
          </w:tcPr>
          <w:p w14:paraId="208049A2" w14:textId="77777777" w:rsidR="0001193A" w:rsidRDefault="00BD65CA">
            <w:pPr>
              <w:widowControl w:val="0"/>
              <w:spacing w:after="0" w:line="240" w:lineRule="auto"/>
              <w:rPr>
                <w:b/>
              </w:rPr>
            </w:pPr>
            <w:r>
              <w:rPr>
                <w:b/>
              </w:rPr>
              <w:t>Evidence of issues</w:t>
            </w:r>
          </w:p>
        </w:tc>
      </w:tr>
      <w:tr w:rsidR="0001193A" w14:paraId="0E797FA9" w14:textId="77777777">
        <w:tc>
          <w:tcPr>
            <w:tcW w:w="2085" w:type="dxa"/>
            <w:shd w:val="clear" w:color="auto" w:fill="auto"/>
            <w:tcMar>
              <w:top w:w="100" w:type="dxa"/>
              <w:left w:w="100" w:type="dxa"/>
              <w:bottom w:w="100" w:type="dxa"/>
              <w:right w:w="100" w:type="dxa"/>
            </w:tcMar>
          </w:tcPr>
          <w:p w14:paraId="27761D5A" w14:textId="77777777" w:rsidR="0001193A" w:rsidRDefault="00BD65CA">
            <w:pPr>
              <w:spacing w:line="240" w:lineRule="auto"/>
              <w:rPr>
                <w:highlight w:val="yellow"/>
              </w:rPr>
            </w:pPr>
            <w:r>
              <w:rPr>
                <w:highlight w:val="yellow"/>
              </w:rPr>
              <w:lastRenderedPageBreak/>
              <w:t>9.1 Enmore Green Donkey Field</w:t>
            </w:r>
          </w:p>
          <w:p w14:paraId="7950CC33" w14:textId="77777777" w:rsidR="0001193A" w:rsidRDefault="0001193A">
            <w:pPr>
              <w:spacing w:line="240" w:lineRule="auto"/>
              <w:rPr>
                <w:highlight w:val="yellow"/>
              </w:rPr>
            </w:pPr>
          </w:p>
        </w:tc>
        <w:tc>
          <w:tcPr>
            <w:tcW w:w="720" w:type="dxa"/>
            <w:shd w:val="clear" w:color="auto" w:fill="auto"/>
            <w:tcMar>
              <w:top w:w="100" w:type="dxa"/>
              <w:left w:w="100" w:type="dxa"/>
              <w:bottom w:w="100" w:type="dxa"/>
              <w:right w:w="100" w:type="dxa"/>
            </w:tcMar>
          </w:tcPr>
          <w:p w14:paraId="2BB6BDCF" w14:textId="77777777" w:rsidR="0001193A" w:rsidRDefault="00BD65CA">
            <w:pPr>
              <w:widowControl w:val="0"/>
              <w:spacing w:after="0" w:line="240" w:lineRule="auto"/>
              <w:rPr>
                <w:highlight w:val="yellow"/>
              </w:rPr>
            </w:pPr>
            <w:r>
              <w:rPr>
                <w:b/>
                <w:highlight w:val="yellow"/>
              </w:rPr>
              <w:t>3</w:t>
            </w:r>
            <w:r>
              <w:rPr>
                <w:highlight w:val="yellow"/>
              </w:rPr>
              <w:t>,4,5,6</w:t>
            </w:r>
          </w:p>
        </w:tc>
        <w:tc>
          <w:tcPr>
            <w:tcW w:w="1005" w:type="dxa"/>
            <w:shd w:val="clear" w:color="auto" w:fill="auto"/>
            <w:tcMar>
              <w:top w:w="100" w:type="dxa"/>
              <w:left w:w="100" w:type="dxa"/>
              <w:bottom w:w="100" w:type="dxa"/>
              <w:right w:w="100" w:type="dxa"/>
            </w:tcMar>
          </w:tcPr>
          <w:p w14:paraId="1C9C7CA7" w14:textId="77777777" w:rsidR="0001193A" w:rsidRDefault="0001193A">
            <w:pPr>
              <w:widowControl w:val="0"/>
              <w:spacing w:after="0" w:line="240" w:lineRule="auto"/>
              <w:rPr>
                <w:b/>
                <w:highlight w:val="yellow"/>
              </w:rPr>
            </w:pPr>
          </w:p>
        </w:tc>
        <w:tc>
          <w:tcPr>
            <w:tcW w:w="630" w:type="dxa"/>
            <w:shd w:val="clear" w:color="auto" w:fill="auto"/>
            <w:tcMar>
              <w:top w:w="100" w:type="dxa"/>
              <w:left w:w="100" w:type="dxa"/>
              <w:bottom w:w="100" w:type="dxa"/>
              <w:right w:w="100" w:type="dxa"/>
            </w:tcMar>
          </w:tcPr>
          <w:p w14:paraId="3A66CCF6" w14:textId="77777777" w:rsidR="0001193A" w:rsidRDefault="00BD65CA">
            <w:pPr>
              <w:widowControl w:val="0"/>
              <w:spacing w:after="0" w:line="240" w:lineRule="auto"/>
              <w:rPr>
                <w:b/>
                <w:highlight w:val="yellow"/>
              </w:rPr>
            </w:pPr>
            <w:r>
              <w:rPr>
                <w:b/>
                <w:highlight w:val="yellow"/>
              </w:rPr>
              <w:t>LGS</w:t>
            </w:r>
          </w:p>
        </w:tc>
        <w:tc>
          <w:tcPr>
            <w:tcW w:w="6195" w:type="dxa"/>
            <w:shd w:val="clear" w:color="auto" w:fill="auto"/>
            <w:tcMar>
              <w:top w:w="100" w:type="dxa"/>
              <w:left w:w="100" w:type="dxa"/>
              <w:bottom w:w="100" w:type="dxa"/>
              <w:right w:w="100" w:type="dxa"/>
            </w:tcMar>
          </w:tcPr>
          <w:p w14:paraId="14D1DF59" w14:textId="77777777" w:rsidR="0001193A" w:rsidRDefault="00BD65CA">
            <w:pPr>
              <w:spacing w:after="0" w:line="240" w:lineRule="auto"/>
              <w:rPr>
                <w:highlight w:val="yellow"/>
              </w:rPr>
            </w:pPr>
            <w:r>
              <w:rPr>
                <w:highlight w:val="yellow"/>
              </w:rPr>
              <w:t>STC leased to local group</w:t>
            </w:r>
          </w:p>
          <w:p w14:paraId="527214F9" w14:textId="77777777" w:rsidR="0001193A" w:rsidRDefault="00BD65CA">
            <w:pPr>
              <w:spacing w:after="0" w:line="240" w:lineRule="auto"/>
              <w:rPr>
                <w:highlight w:val="yellow"/>
              </w:rPr>
            </w:pPr>
            <w:r>
              <w:rPr>
                <w:highlight w:val="yellow"/>
              </w:rPr>
              <w:t>v attractive orchard and wildlife gardens</w:t>
            </w:r>
          </w:p>
          <w:p w14:paraId="7D9B84C5" w14:textId="77777777" w:rsidR="0001193A" w:rsidRDefault="0001193A">
            <w:pPr>
              <w:spacing w:after="0" w:line="240" w:lineRule="auto"/>
              <w:rPr>
                <w:highlight w:val="yellow"/>
              </w:rPr>
            </w:pPr>
          </w:p>
        </w:tc>
        <w:tc>
          <w:tcPr>
            <w:tcW w:w="2835" w:type="dxa"/>
            <w:shd w:val="clear" w:color="auto" w:fill="auto"/>
            <w:tcMar>
              <w:top w:w="100" w:type="dxa"/>
              <w:left w:w="100" w:type="dxa"/>
              <w:bottom w:w="100" w:type="dxa"/>
              <w:right w:w="100" w:type="dxa"/>
            </w:tcMar>
          </w:tcPr>
          <w:p w14:paraId="5241847C" w14:textId="77777777" w:rsidR="0001193A" w:rsidRDefault="00BD65CA">
            <w:pPr>
              <w:widowControl w:val="0"/>
              <w:spacing w:after="0" w:line="240" w:lineRule="auto"/>
              <w:rPr>
                <w:highlight w:val="yellow"/>
              </w:rPr>
            </w:pPr>
            <w:r>
              <w:rPr>
                <w:highlight w:val="yellow"/>
              </w:rPr>
              <w:t xml:space="preserve">Eligible for LGS  for its recreation value to residents, its beautiful, peaceful setting and its contribution to biodiversity. The 3 Enmore Green green spaces provide an excellent example of integration of different local community needs. A good model for new housing development? </w:t>
            </w:r>
          </w:p>
        </w:tc>
        <w:tc>
          <w:tcPr>
            <w:tcW w:w="2010" w:type="dxa"/>
            <w:shd w:val="clear" w:color="auto" w:fill="auto"/>
            <w:tcMar>
              <w:top w:w="100" w:type="dxa"/>
              <w:left w:w="100" w:type="dxa"/>
              <w:bottom w:w="100" w:type="dxa"/>
              <w:right w:w="100" w:type="dxa"/>
            </w:tcMar>
          </w:tcPr>
          <w:p w14:paraId="368459E5" w14:textId="77777777" w:rsidR="0001193A" w:rsidRDefault="0001193A">
            <w:pPr>
              <w:widowControl w:val="0"/>
              <w:spacing w:after="0" w:line="240" w:lineRule="auto"/>
              <w:rPr>
                <w:highlight w:val="yellow"/>
              </w:rPr>
            </w:pPr>
          </w:p>
        </w:tc>
      </w:tr>
      <w:tr w:rsidR="0001193A" w14:paraId="66D22D40" w14:textId="77777777">
        <w:tc>
          <w:tcPr>
            <w:tcW w:w="2085" w:type="dxa"/>
            <w:shd w:val="clear" w:color="auto" w:fill="auto"/>
            <w:tcMar>
              <w:top w:w="100" w:type="dxa"/>
              <w:left w:w="100" w:type="dxa"/>
              <w:bottom w:w="100" w:type="dxa"/>
              <w:right w:w="100" w:type="dxa"/>
            </w:tcMar>
          </w:tcPr>
          <w:p w14:paraId="66232539" w14:textId="77777777" w:rsidR="0001193A" w:rsidRDefault="00BD65CA">
            <w:r>
              <w:t>2.1 Breach Common</w:t>
            </w:r>
          </w:p>
          <w:p w14:paraId="6D57E9B3" w14:textId="77777777" w:rsidR="0001193A" w:rsidRDefault="0001193A"/>
        </w:tc>
        <w:tc>
          <w:tcPr>
            <w:tcW w:w="720" w:type="dxa"/>
            <w:shd w:val="clear" w:color="auto" w:fill="auto"/>
            <w:tcMar>
              <w:top w:w="100" w:type="dxa"/>
              <w:left w:w="100" w:type="dxa"/>
              <w:bottom w:w="100" w:type="dxa"/>
              <w:right w:w="100" w:type="dxa"/>
            </w:tcMar>
          </w:tcPr>
          <w:p w14:paraId="60AD6ABE" w14:textId="77777777" w:rsidR="0001193A" w:rsidRDefault="00BD65CA">
            <w:pPr>
              <w:widowControl w:val="0"/>
              <w:spacing w:after="0" w:line="240" w:lineRule="auto"/>
            </w:pPr>
            <w:r>
              <w:rPr>
                <w:b/>
              </w:rPr>
              <w:t>3</w:t>
            </w:r>
            <w:r>
              <w:t>,4</w:t>
            </w:r>
          </w:p>
        </w:tc>
        <w:tc>
          <w:tcPr>
            <w:tcW w:w="1005" w:type="dxa"/>
            <w:shd w:val="clear" w:color="auto" w:fill="auto"/>
            <w:tcMar>
              <w:top w:w="100" w:type="dxa"/>
              <w:left w:w="100" w:type="dxa"/>
              <w:bottom w:w="100" w:type="dxa"/>
              <w:right w:w="100" w:type="dxa"/>
            </w:tcMar>
          </w:tcPr>
          <w:p w14:paraId="77E4D875" w14:textId="77777777" w:rsidR="0001193A" w:rsidRDefault="0001193A">
            <w:pPr>
              <w:widowControl w:val="0"/>
              <w:spacing w:after="0" w:line="240" w:lineRule="auto"/>
              <w:rPr>
                <w:b/>
              </w:rPr>
            </w:pPr>
          </w:p>
        </w:tc>
        <w:tc>
          <w:tcPr>
            <w:tcW w:w="630" w:type="dxa"/>
            <w:shd w:val="clear" w:color="auto" w:fill="auto"/>
            <w:tcMar>
              <w:top w:w="100" w:type="dxa"/>
              <w:left w:w="100" w:type="dxa"/>
              <w:bottom w:w="100" w:type="dxa"/>
              <w:right w:w="100" w:type="dxa"/>
            </w:tcMar>
          </w:tcPr>
          <w:p w14:paraId="2150EDC0"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38BDB24C" w14:textId="77777777" w:rsidR="0001193A" w:rsidRDefault="00BD65CA">
            <w:pPr>
              <w:spacing w:after="0" w:line="240" w:lineRule="auto"/>
            </w:pPr>
            <w:r>
              <w:t xml:space="preserve">Commoners </w:t>
            </w:r>
          </w:p>
          <w:p w14:paraId="606DD564" w14:textId="77777777" w:rsidR="0001193A" w:rsidRDefault="00BD65CA">
            <w:pPr>
              <w:spacing w:after="0" w:line="240" w:lineRule="auto"/>
            </w:pPr>
            <w:r>
              <w:t>natural space with many mature trees</w:t>
            </w:r>
          </w:p>
          <w:p w14:paraId="70A0379D" w14:textId="77777777" w:rsidR="0001193A" w:rsidRDefault="00BD65CA">
            <w:pPr>
              <w:spacing w:after="0" w:line="240" w:lineRule="auto"/>
            </w:pPr>
            <w:r>
              <w:t xml:space="preserve">overgrown with Himalayan Balsam and bracken </w:t>
            </w:r>
          </w:p>
          <w:p w14:paraId="4D827D84" w14:textId="77777777" w:rsidR="0001193A" w:rsidRDefault="00BD65CA">
            <w:pPr>
              <w:spacing w:after="0" w:line="240" w:lineRule="auto"/>
            </w:pPr>
            <w:r>
              <w:t>Hardy’s Way goes through the Common</w:t>
            </w:r>
          </w:p>
          <w:p w14:paraId="221617FB" w14:textId="77777777" w:rsidR="0001193A" w:rsidRDefault="00BD65CA">
            <w:pPr>
              <w:spacing w:after="0" w:line="240" w:lineRule="auto"/>
            </w:pPr>
            <w:r>
              <w:t>footpath links to open countryside</w:t>
            </w:r>
          </w:p>
        </w:tc>
        <w:tc>
          <w:tcPr>
            <w:tcW w:w="2835" w:type="dxa"/>
            <w:shd w:val="clear" w:color="auto" w:fill="auto"/>
            <w:tcMar>
              <w:top w:w="100" w:type="dxa"/>
              <w:left w:w="100" w:type="dxa"/>
              <w:bottom w:w="100" w:type="dxa"/>
              <w:right w:w="100" w:type="dxa"/>
            </w:tcMar>
          </w:tcPr>
          <w:p w14:paraId="44A2C8A8" w14:textId="77777777" w:rsidR="0001193A" w:rsidRDefault="00BD65CA">
            <w:pPr>
              <w:widowControl w:val="0"/>
              <w:spacing w:after="0" w:line="240" w:lineRule="auto"/>
            </w:pPr>
            <w:r>
              <w:t>Possible/necessary for commons to have LGS designation?</w:t>
            </w:r>
          </w:p>
        </w:tc>
        <w:tc>
          <w:tcPr>
            <w:tcW w:w="2010" w:type="dxa"/>
            <w:shd w:val="clear" w:color="auto" w:fill="auto"/>
            <w:tcMar>
              <w:top w:w="100" w:type="dxa"/>
              <w:left w:w="100" w:type="dxa"/>
              <w:bottom w:w="100" w:type="dxa"/>
              <w:right w:w="100" w:type="dxa"/>
            </w:tcMar>
          </w:tcPr>
          <w:p w14:paraId="33F8B205" w14:textId="77777777" w:rsidR="0001193A" w:rsidRDefault="0001193A">
            <w:pPr>
              <w:widowControl w:val="0"/>
              <w:spacing w:after="0" w:line="240" w:lineRule="auto"/>
            </w:pPr>
          </w:p>
        </w:tc>
      </w:tr>
      <w:tr w:rsidR="0001193A" w14:paraId="20816547" w14:textId="77777777">
        <w:tc>
          <w:tcPr>
            <w:tcW w:w="2085" w:type="dxa"/>
            <w:shd w:val="clear" w:color="auto" w:fill="auto"/>
            <w:tcMar>
              <w:top w:w="100" w:type="dxa"/>
              <w:left w:w="100" w:type="dxa"/>
              <w:bottom w:w="100" w:type="dxa"/>
              <w:right w:w="100" w:type="dxa"/>
            </w:tcMar>
          </w:tcPr>
          <w:p w14:paraId="281EDC60" w14:textId="77777777" w:rsidR="0001193A" w:rsidRDefault="00BD65CA">
            <w:r>
              <w:t>7.6 The Cliff &amp; Peasbury Plantation</w:t>
            </w:r>
          </w:p>
          <w:p w14:paraId="42F90679" w14:textId="77777777" w:rsidR="0001193A" w:rsidRDefault="00BD65CA">
            <w:r>
              <w:t>Private ownership?</w:t>
            </w:r>
          </w:p>
        </w:tc>
        <w:tc>
          <w:tcPr>
            <w:tcW w:w="720" w:type="dxa"/>
            <w:shd w:val="clear" w:color="auto" w:fill="auto"/>
            <w:tcMar>
              <w:top w:w="100" w:type="dxa"/>
              <w:left w:w="100" w:type="dxa"/>
              <w:bottom w:w="100" w:type="dxa"/>
              <w:right w:w="100" w:type="dxa"/>
            </w:tcMar>
          </w:tcPr>
          <w:p w14:paraId="667A2141" w14:textId="77777777" w:rsidR="0001193A" w:rsidRDefault="00BD65CA">
            <w:pPr>
              <w:widowControl w:val="0"/>
              <w:spacing w:after="0" w:line="240" w:lineRule="auto"/>
            </w:pPr>
            <w:r>
              <w:rPr>
                <w:b/>
              </w:rPr>
              <w:t>3</w:t>
            </w:r>
            <w:r>
              <w:t>,4</w:t>
            </w:r>
          </w:p>
        </w:tc>
        <w:tc>
          <w:tcPr>
            <w:tcW w:w="1005" w:type="dxa"/>
            <w:shd w:val="clear" w:color="auto" w:fill="auto"/>
            <w:tcMar>
              <w:top w:w="100" w:type="dxa"/>
              <w:left w:w="100" w:type="dxa"/>
              <w:bottom w:w="100" w:type="dxa"/>
              <w:right w:w="100" w:type="dxa"/>
            </w:tcMar>
          </w:tcPr>
          <w:p w14:paraId="765A9785" w14:textId="77777777" w:rsidR="0001193A" w:rsidRDefault="0001193A">
            <w:pPr>
              <w:widowControl w:val="0"/>
              <w:spacing w:after="0" w:line="240" w:lineRule="auto"/>
              <w:rPr>
                <w:b/>
              </w:rPr>
            </w:pPr>
          </w:p>
        </w:tc>
        <w:tc>
          <w:tcPr>
            <w:tcW w:w="630" w:type="dxa"/>
            <w:shd w:val="clear" w:color="auto" w:fill="auto"/>
            <w:tcMar>
              <w:top w:w="100" w:type="dxa"/>
              <w:left w:w="100" w:type="dxa"/>
              <w:bottom w:w="100" w:type="dxa"/>
              <w:right w:w="100" w:type="dxa"/>
            </w:tcMar>
          </w:tcPr>
          <w:p w14:paraId="0C73D283"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525FB58B" w14:textId="77777777" w:rsidR="0001193A" w:rsidRDefault="00BD65CA">
            <w:pPr>
              <w:widowControl w:val="0"/>
              <w:spacing w:after="0" w:line="240" w:lineRule="auto"/>
            </w:pPr>
            <w:r>
              <w:t>Trees: ‘ hanging’ on slopes to the west of developments alongside A350, N &amp; S of Littledown development land</w:t>
            </w:r>
          </w:p>
          <w:p w14:paraId="3CC47A0D" w14:textId="77777777" w:rsidR="0001193A" w:rsidRDefault="00BD65CA">
            <w:pPr>
              <w:widowControl w:val="0"/>
              <w:spacing w:after="0" w:line="240" w:lineRule="auto"/>
            </w:pPr>
            <w:r>
              <w:t xml:space="preserve">Right of way and footpath connects Grosvenor &amp; Motcombe Roads </w:t>
            </w:r>
          </w:p>
        </w:tc>
        <w:tc>
          <w:tcPr>
            <w:tcW w:w="2835" w:type="dxa"/>
            <w:shd w:val="clear" w:color="auto" w:fill="auto"/>
            <w:tcMar>
              <w:top w:w="100" w:type="dxa"/>
              <w:left w:w="100" w:type="dxa"/>
              <w:bottom w:w="100" w:type="dxa"/>
              <w:right w:w="100" w:type="dxa"/>
            </w:tcMar>
          </w:tcPr>
          <w:p w14:paraId="588B156B" w14:textId="77777777" w:rsidR="0001193A" w:rsidRDefault="00BD65CA">
            <w:pPr>
              <w:widowControl w:val="0"/>
              <w:spacing w:after="0" w:line="240" w:lineRule="auto"/>
            </w:pPr>
            <w:r>
              <w:t xml:space="preserve">Protect with extended slopes policies </w:t>
            </w:r>
          </w:p>
        </w:tc>
        <w:tc>
          <w:tcPr>
            <w:tcW w:w="2010" w:type="dxa"/>
            <w:shd w:val="clear" w:color="auto" w:fill="auto"/>
            <w:tcMar>
              <w:top w:w="100" w:type="dxa"/>
              <w:left w:w="100" w:type="dxa"/>
              <w:bottom w:w="100" w:type="dxa"/>
              <w:right w:w="100" w:type="dxa"/>
            </w:tcMar>
          </w:tcPr>
          <w:p w14:paraId="6AC19BC3" w14:textId="77777777" w:rsidR="0001193A" w:rsidRDefault="0001193A">
            <w:pPr>
              <w:widowControl w:val="0"/>
              <w:spacing w:after="0" w:line="240" w:lineRule="auto"/>
              <w:rPr>
                <w:b/>
              </w:rPr>
            </w:pPr>
          </w:p>
        </w:tc>
      </w:tr>
      <w:tr w:rsidR="0001193A" w14:paraId="62A3B480" w14:textId="77777777">
        <w:tc>
          <w:tcPr>
            <w:tcW w:w="2085" w:type="dxa"/>
            <w:shd w:val="clear" w:color="auto" w:fill="auto"/>
            <w:tcMar>
              <w:top w:w="100" w:type="dxa"/>
              <w:left w:w="100" w:type="dxa"/>
              <w:bottom w:w="100" w:type="dxa"/>
              <w:right w:w="100" w:type="dxa"/>
            </w:tcMar>
          </w:tcPr>
          <w:p w14:paraId="1F171BAD" w14:textId="77777777" w:rsidR="0001193A" w:rsidRDefault="00BD65CA">
            <w:pPr>
              <w:spacing w:line="240" w:lineRule="auto"/>
              <w:rPr>
                <w:ins w:id="152" w:author="Zoe Moxham" w:date="2018-11-26T10:28:00Z"/>
                <w:highlight w:val="yellow"/>
              </w:rPr>
            </w:pPr>
            <w:ins w:id="153" w:author="Zoe Moxham" w:date="2018-11-26T10:28:00Z">
              <w:r>
                <w:rPr>
                  <w:highlight w:val="yellow"/>
                </w:rPr>
                <w:t xml:space="preserve">7.4 </w:t>
              </w:r>
            </w:ins>
            <w:r>
              <w:rPr>
                <w:highlight w:val="yellow"/>
              </w:rPr>
              <w:t>St James’ Park</w:t>
            </w:r>
          </w:p>
          <w:p w14:paraId="548D8F3E" w14:textId="77777777" w:rsidR="0001193A" w:rsidRDefault="00BD65CA">
            <w:pPr>
              <w:spacing w:line="240" w:lineRule="auto"/>
              <w:rPr>
                <w:highlight w:val="yellow"/>
              </w:rPr>
            </w:pPr>
            <w:ins w:id="154" w:author="Zoe Moxham" w:date="2018-11-26T10:28:00Z">
              <w:r>
                <w:rPr>
                  <w:highlight w:val="yellow"/>
                </w:rPr>
                <w:t>is this 1c?</w:t>
              </w:r>
            </w:ins>
          </w:p>
          <w:p w14:paraId="55BD1DBB" w14:textId="77777777" w:rsidR="0001193A" w:rsidRDefault="0001193A">
            <w:pPr>
              <w:spacing w:line="240" w:lineRule="auto"/>
            </w:pPr>
          </w:p>
        </w:tc>
        <w:tc>
          <w:tcPr>
            <w:tcW w:w="720" w:type="dxa"/>
            <w:shd w:val="clear" w:color="auto" w:fill="auto"/>
            <w:tcMar>
              <w:top w:w="100" w:type="dxa"/>
              <w:left w:w="100" w:type="dxa"/>
              <w:bottom w:w="100" w:type="dxa"/>
              <w:right w:w="100" w:type="dxa"/>
            </w:tcMar>
          </w:tcPr>
          <w:p w14:paraId="532A7177" w14:textId="77777777" w:rsidR="0001193A" w:rsidRDefault="00BD65CA">
            <w:pPr>
              <w:widowControl w:val="0"/>
              <w:spacing w:after="0" w:line="240" w:lineRule="auto"/>
            </w:pPr>
            <w:r>
              <w:rPr>
                <w:b/>
              </w:rPr>
              <w:t>3,</w:t>
            </w:r>
            <w:r>
              <w:t xml:space="preserve"> 1c, 4,5</w:t>
            </w:r>
          </w:p>
        </w:tc>
        <w:tc>
          <w:tcPr>
            <w:tcW w:w="1005" w:type="dxa"/>
            <w:shd w:val="clear" w:color="auto" w:fill="auto"/>
            <w:tcMar>
              <w:top w:w="100" w:type="dxa"/>
              <w:left w:w="100" w:type="dxa"/>
              <w:bottom w:w="100" w:type="dxa"/>
              <w:right w:w="100" w:type="dxa"/>
            </w:tcMar>
          </w:tcPr>
          <w:p w14:paraId="1E4FB69A" w14:textId="77777777" w:rsidR="0001193A" w:rsidRDefault="00BD65CA">
            <w:pPr>
              <w:widowControl w:val="0"/>
              <w:spacing w:after="0" w:line="240" w:lineRule="auto"/>
              <w:rPr>
                <w:b/>
              </w:rPr>
            </w:pPr>
            <w:r>
              <w:rPr>
                <w:b/>
              </w:rPr>
              <w:t>IOWA</w:t>
            </w:r>
          </w:p>
        </w:tc>
        <w:tc>
          <w:tcPr>
            <w:tcW w:w="630" w:type="dxa"/>
            <w:shd w:val="clear" w:color="auto" w:fill="auto"/>
            <w:tcMar>
              <w:top w:w="100" w:type="dxa"/>
              <w:left w:w="100" w:type="dxa"/>
              <w:bottom w:w="100" w:type="dxa"/>
              <w:right w:w="100" w:type="dxa"/>
            </w:tcMar>
          </w:tcPr>
          <w:p w14:paraId="731CF9A6" w14:textId="77777777" w:rsidR="0001193A" w:rsidRDefault="00BD65CA">
            <w:pPr>
              <w:widowControl w:val="0"/>
              <w:spacing w:after="0" w:line="240" w:lineRule="auto"/>
              <w:rPr>
                <w:b/>
              </w:rPr>
            </w:pPr>
            <w:r>
              <w:rPr>
                <w:b/>
              </w:rPr>
              <w:t>LGS</w:t>
            </w:r>
          </w:p>
        </w:tc>
        <w:tc>
          <w:tcPr>
            <w:tcW w:w="6195" w:type="dxa"/>
            <w:shd w:val="clear" w:color="auto" w:fill="auto"/>
            <w:tcMar>
              <w:top w:w="100" w:type="dxa"/>
              <w:left w:w="100" w:type="dxa"/>
              <w:bottom w:w="100" w:type="dxa"/>
              <w:right w:w="100" w:type="dxa"/>
            </w:tcMar>
          </w:tcPr>
          <w:p w14:paraId="39A24EFD" w14:textId="77777777" w:rsidR="0001193A" w:rsidRDefault="00BD65CA">
            <w:pPr>
              <w:widowControl w:val="0"/>
              <w:spacing w:after="0" w:line="240" w:lineRule="auto"/>
            </w:pPr>
            <w:r>
              <w:t>STC</w:t>
            </w:r>
          </w:p>
          <w:p w14:paraId="22BD1927" w14:textId="77777777" w:rsidR="0001193A" w:rsidRDefault="00BD65CA">
            <w:pPr>
              <w:widowControl w:val="0"/>
              <w:spacing w:after="0" w:line="240" w:lineRule="auto"/>
            </w:pPr>
            <w:r>
              <w:t>green space on slope between Park Walk and historic settlement of St James</w:t>
            </w:r>
          </w:p>
          <w:p w14:paraId="4B7AAD75" w14:textId="77777777" w:rsidR="0001193A" w:rsidRDefault="00BD65CA">
            <w:pPr>
              <w:widowControl w:val="0"/>
              <w:spacing w:after="0" w:line="240" w:lineRule="auto"/>
            </w:pPr>
            <w:r>
              <w:t>very popular with families, trees, biodiverse, wildlife</w:t>
            </w:r>
          </w:p>
          <w:p w14:paraId="3C5D3580" w14:textId="77777777" w:rsidR="0001193A" w:rsidRDefault="00BD65CA">
            <w:pPr>
              <w:widowControl w:val="0"/>
              <w:spacing w:after="0" w:line="240" w:lineRule="auto"/>
            </w:pPr>
            <w:r>
              <w:t xml:space="preserve">new very steep straight path recently created causing considerable controversy.  </w:t>
            </w:r>
          </w:p>
        </w:tc>
        <w:tc>
          <w:tcPr>
            <w:tcW w:w="2835" w:type="dxa"/>
            <w:shd w:val="clear" w:color="auto" w:fill="auto"/>
            <w:tcMar>
              <w:top w:w="100" w:type="dxa"/>
              <w:left w:w="100" w:type="dxa"/>
              <w:bottom w:w="100" w:type="dxa"/>
              <w:right w:w="100" w:type="dxa"/>
            </w:tcMar>
          </w:tcPr>
          <w:p w14:paraId="5EDA3ABA" w14:textId="77777777" w:rsidR="0001193A" w:rsidRDefault="00BD65CA">
            <w:pPr>
              <w:widowControl w:val="0"/>
              <w:spacing w:after="0" w:line="240" w:lineRule="auto"/>
              <w:rPr>
                <w:highlight w:val="yellow"/>
              </w:rPr>
            </w:pPr>
            <w:r>
              <w:rPr>
                <w:highlight w:val="yellow"/>
              </w:rPr>
              <w:t>Eligible for LGS designation because of its significant contribution to the Shaftesbury landscape, its visual attractiveness and recreation value to townspeople and visitors.</w:t>
            </w:r>
          </w:p>
        </w:tc>
        <w:tc>
          <w:tcPr>
            <w:tcW w:w="2010" w:type="dxa"/>
            <w:shd w:val="clear" w:color="auto" w:fill="auto"/>
            <w:tcMar>
              <w:top w:w="100" w:type="dxa"/>
              <w:left w:w="100" w:type="dxa"/>
              <w:bottom w:w="100" w:type="dxa"/>
              <w:right w:w="100" w:type="dxa"/>
            </w:tcMar>
          </w:tcPr>
          <w:p w14:paraId="750BD97E" w14:textId="77777777" w:rsidR="0001193A" w:rsidRDefault="0001193A">
            <w:pPr>
              <w:widowControl w:val="0"/>
              <w:spacing w:after="0" w:line="240" w:lineRule="auto"/>
            </w:pPr>
          </w:p>
        </w:tc>
      </w:tr>
      <w:tr w:rsidR="0001193A" w14:paraId="26FB444E" w14:textId="77777777">
        <w:tc>
          <w:tcPr>
            <w:tcW w:w="2085" w:type="dxa"/>
            <w:shd w:val="clear" w:color="auto" w:fill="auto"/>
            <w:tcMar>
              <w:top w:w="100" w:type="dxa"/>
              <w:left w:w="100" w:type="dxa"/>
              <w:bottom w:w="100" w:type="dxa"/>
              <w:right w:w="100" w:type="dxa"/>
            </w:tcMar>
          </w:tcPr>
          <w:p w14:paraId="3D508AE9" w14:textId="77777777" w:rsidR="0001193A" w:rsidRDefault="00BD65CA">
            <w:pPr>
              <w:rPr>
                <w:highlight w:val="yellow"/>
              </w:rPr>
            </w:pPr>
            <w:r>
              <w:rPr>
                <w:highlight w:val="yellow"/>
              </w:rPr>
              <w:t>16.3 Jeanneau Copse</w:t>
            </w:r>
          </w:p>
        </w:tc>
        <w:tc>
          <w:tcPr>
            <w:tcW w:w="720" w:type="dxa"/>
            <w:shd w:val="clear" w:color="auto" w:fill="auto"/>
            <w:tcMar>
              <w:top w:w="100" w:type="dxa"/>
              <w:left w:w="100" w:type="dxa"/>
              <w:bottom w:w="100" w:type="dxa"/>
              <w:right w:w="100" w:type="dxa"/>
            </w:tcMar>
          </w:tcPr>
          <w:p w14:paraId="55EDE283" w14:textId="77777777" w:rsidR="0001193A" w:rsidRDefault="00BD65CA">
            <w:pPr>
              <w:widowControl w:val="0"/>
              <w:spacing w:after="0" w:line="240" w:lineRule="auto"/>
            </w:pPr>
            <w:r>
              <w:rPr>
                <w:b/>
              </w:rPr>
              <w:t>3</w:t>
            </w:r>
            <w:r>
              <w:t>,5</w:t>
            </w:r>
          </w:p>
        </w:tc>
        <w:tc>
          <w:tcPr>
            <w:tcW w:w="1005" w:type="dxa"/>
            <w:shd w:val="clear" w:color="auto" w:fill="auto"/>
            <w:tcMar>
              <w:top w:w="100" w:type="dxa"/>
              <w:left w:w="100" w:type="dxa"/>
              <w:bottom w:w="100" w:type="dxa"/>
              <w:right w:w="100" w:type="dxa"/>
            </w:tcMar>
          </w:tcPr>
          <w:p w14:paraId="22179B93" w14:textId="77777777" w:rsidR="0001193A" w:rsidRDefault="0001193A">
            <w:pPr>
              <w:widowControl w:val="0"/>
              <w:spacing w:after="0" w:line="240" w:lineRule="auto"/>
              <w:rPr>
                <w:b/>
              </w:rPr>
            </w:pPr>
          </w:p>
        </w:tc>
        <w:tc>
          <w:tcPr>
            <w:tcW w:w="630" w:type="dxa"/>
            <w:shd w:val="clear" w:color="auto" w:fill="auto"/>
            <w:tcMar>
              <w:top w:w="100" w:type="dxa"/>
              <w:left w:w="100" w:type="dxa"/>
              <w:bottom w:w="100" w:type="dxa"/>
              <w:right w:w="100" w:type="dxa"/>
            </w:tcMar>
          </w:tcPr>
          <w:p w14:paraId="7EB82406" w14:textId="77777777" w:rsidR="0001193A" w:rsidRDefault="00BD65CA">
            <w:pPr>
              <w:widowControl w:val="0"/>
              <w:spacing w:after="0" w:line="240" w:lineRule="auto"/>
              <w:rPr>
                <w:b/>
              </w:rPr>
            </w:pPr>
            <w:r>
              <w:rPr>
                <w:b/>
              </w:rPr>
              <w:t>LGS</w:t>
            </w:r>
          </w:p>
        </w:tc>
        <w:tc>
          <w:tcPr>
            <w:tcW w:w="6195" w:type="dxa"/>
            <w:shd w:val="clear" w:color="auto" w:fill="auto"/>
            <w:tcMar>
              <w:top w:w="100" w:type="dxa"/>
              <w:left w:w="100" w:type="dxa"/>
              <w:bottom w:w="100" w:type="dxa"/>
              <w:right w:w="100" w:type="dxa"/>
            </w:tcMar>
          </w:tcPr>
          <w:p w14:paraId="794B0146" w14:textId="77777777" w:rsidR="0001193A" w:rsidRDefault="00BD65CA">
            <w:pPr>
              <w:widowControl w:val="0"/>
              <w:spacing w:after="0" w:line="240" w:lineRule="auto"/>
            </w:pPr>
            <w:r>
              <w:t>Band of mature trees separating industrial estate from residential area off King Alfred’s Way</w:t>
            </w:r>
          </w:p>
          <w:p w14:paraId="4D7CC773" w14:textId="77777777" w:rsidR="0001193A" w:rsidRDefault="00BD65CA">
            <w:pPr>
              <w:widowControl w:val="0"/>
              <w:spacing w:after="0" w:line="240" w:lineRule="auto"/>
            </w:pPr>
            <w:r>
              <w:t>Gate (locked) separates access path from the pedestrian footpath</w:t>
            </w:r>
          </w:p>
          <w:p w14:paraId="46FC6BB5" w14:textId="77777777" w:rsidR="0001193A" w:rsidRDefault="00BD65CA">
            <w:pPr>
              <w:widowControl w:val="0"/>
              <w:spacing w:after="0" w:line="240" w:lineRule="auto"/>
            </w:pPr>
            <w:r>
              <w:t xml:space="preserve">Potential for community use (Forest School interest)  if maintained </w:t>
            </w:r>
            <w:r>
              <w:lastRenderedPageBreak/>
              <w:t xml:space="preserve">appropriately. </w:t>
            </w:r>
          </w:p>
          <w:p w14:paraId="5CBCCBEE" w14:textId="77777777" w:rsidR="0001193A" w:rsidRDefault="00BD65CA">
            <w:pPr>
              <w:widowControl w:val="0"/>
              <w:spacing w:after="0" w:line="240" w:lineRule="auto"/>
            </w:pPr>
            <w:r>
              <w:rPr>
                <w:highlight w:val="yellow"/>
              </w:rPr>
              <w:t>This patch of woodland is a buffer zone contributing to the landscape sustainability of a residential area alongside an industrial estate. It has recreational potential as there is a footpath through the copse. Eligible for designation as LGS.</w:t>
            </w:r>
            <w:r>
              <w:t xml:space="preserve"> </w:t>
            </w:r>
          </w:p>
        </w:tc>
        <w:tc>
          <w:tcPr>
            <w:tcW w:w="2835" w:type="dxa"/>
            <w:shd w:val="clear" w:color="auto" w:fill="auto"/>
            <w:tcMar>
              <w:top w:w="100" w:type="dxa"/>
              <w:left w:w="100" w:type="dxa"/>
              <w:bottom w:w="100" w:type="dxa"/>
              <w:right w:w="100" w:type="dxa"/>
            </w:tcMar>
          </w:tcPr>
          <w:p w14:paraId="51E846BF" w14:textId="77777777" w:rsidR="0001193A" w:rsidRDefault="00BD65CA">
            <w:pPr>
              <w:widowControl w:val="0"/>
              <w:spacing w:after="0" w:line="240" w:lineRule="auto"/>
              <w:rPr>
                <w:highlight w:val="yellow"/>
              </w:rPr>
            </w:pPr>
            <w:r>
              <w:lastRenderedPageBreak/>
              <w:t xml:space="preserve">Trees/undergrowth in need of maintenance. Litter. </w:t>
            </w:r>
          </w:p>
        </w:tc>
        <w:tc>
          <w:tcPr>
            <w:tcW w:w="2010" w:type="dxa"/>
            <w:shd w:val="clear" w:color="auto" w:fill="auto"/>
            <w:tcMar>
              <w:top w:w="100" w:type="dxa"/>
              <w:left w:w="100" w:type="dxa"/>
              <w:bottom w:w="100" w:type="dxa"/>
              <w:right w:w="100" w:type="dxa"/>
            </w:tcMar>
          </w:tcPr>
          <w:p w14:paraId="56EEECB2" w14:textId="77777777" w:rsidR="0001193A" w:rsidRDefault="0001193A">
            <w:pPr>
              <w:widowControl w:val="0"/>
              <w:spacing w:after="0" w:line="240" w:lineRule="auto"/>
            </w:pPr>
          </w:p>
        </w:tc>
      </w:tr>
      <w:tr w:rsidR="0001193A" w14:paraId="5EA68166" w14:textId="77777777">
        <w:tc>
          <w:tcPr>
            <w:tcW w:w="2085" w:type="dxa"/>
            <w:shd w:val="clear" w:color="auto" w:fill="auto"/>
            <w:tcMar>
              <w:top w:w="100" w:type="dxa"/>
              <w:left w:w="100" w:type="dxa"/>
              <w:bottom w:w="100" w:type="dxa"/>
              <w:right w:w="100" w:type="dxa"/>
            </w:tcMar>
          </w:tcPr>
          <w:p w14:paraId="10781D6F" w14:textId="77777777" w:rsidR="0001193A" w:rsidRDefault="00BD65CA">
            <w:r>
              <w:t>16.4 Meles Mead - wildlife corridor/reserve</w:t>
            </w:r>
          </w:p>
        </w:tc>
        <w:tc>
          <w:tcPr>
            <w:tcW w:w="720" w:type="dxa"/>
            <w:shd w:val="clear" w:color="auto" w:fill="auto"/>
            <w:tcMar>
              <w:top w:w="100" w:type="dxa"/>
              <w:left w:w="100" w:type="dxa"/>
              <w:bottom w:w="100" w:type="dxa"/>
              <w:right w:w="100" w:type="dxa"/>
            </w:tcMar>
          </w:tcPr>
          <w:p w14:paraId="6B0DEE88" w14:textId="77777777" w:rsidR="0001193A" w:rsidRDefault="00BD65CA">
            <w:pPr>
              <w:widowControl w:val="0"/>
              <w:spacing w:after="0" w:line="240" w:lineRule="auto"/>
            </w:pPr>
            <w:r>
              <w:rPr>
                <w:b/>
              </w:rPr>
              <w:t>3</w:t>
            </w:r>
            <w:r>
              <w:t>,4</w:t>
            </w:r>
          </w:p>
        </w:tc>
        <w:tc>
          <w:tcPr>
            <w:tcW w:w="1005" w:type="dxa"/>
            <w:shd w:val="clear" w:color="auto" w:fill="auto"/>
            <w:tcMar>
              <w:top w:w="100" w:type="dxa"/>
              <w:left w:w="100" w:type="dxa"/>
              <w:bottom w:w="100" w:type="dxa"/>
              <w:right w:w="100" w:type="dxa"/>
            </w:tcMar>
          </w:tcPr>
          <w:p w14:paraId="1084D4FD" w14:textId="77777777" w:rsidR="0001193A" w:rsidRDefault="0001193A">
            <w:pPr>
              <w:widowControl w:val="0"/>
              <w:spacing w:after="0" w:line="240" w:lineRule="auto"/>
              <w:rPr>
                <w:b/>
              </w:rPr>
            </w:pPr>
          </w:p>
        </w:tc>
        <w:tc>
          <w:tcPr>
            <w:tcW w:w="630" w:type="dxa"/>
            <w:shd w:val="clear" w:color="auto" w:fill="auto"/>
            <w:tcMar>
              <w:top w:w="100" w:type="dxa"/>
              <w:left w:w="100" w:type="dxa"/>
              <w:bottom w:w="100" w:type="dxa"/>
              <w:right w:w="100" w:type="dxa"/>
            </w:tcMar>
          </w:tcPr>
          <w:p w14:paraId="52EBB1DF"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37138830" w14:textId="77777777" w:rsidR="0001193A" w:rsidRDefault="00BD65CA">
            <w:pPr>
              <w:widowControl w:val="0"/>
              <w:spacing w:after="0" w:line="240" w:lineRule="auto"/>
            </w:pPr>
            <w:r>
              <w:t>Natural space &amp; east/west wildlife corridor for badgers</w:t>
            </w:r>
          </w:p>
          <w:p w14:paraId="035C5A8E" w14:textId="77777777" w:rsidR="0001193A" w:rsidRDefault="00BD65CA">
            <w:pPr>
              <w:widowControl w:val="0"/>
              <w:spacing w:after="0" w:line="240" w:lineRule="auto"/>
            </w:pPr>
            <w:r>
              <w:t>Part enclosed by metal railings to protect wildlife</w:t>
            </w:r>
          </w:p>
          <w:p w14:paraId="090AA725" w14:textId="77777777" w:rsidR="0001193A" w:rsidRDefault="00BD65CA">
            <w:pPr>
              <w:widowControl w:val="0"/>
              <w:spacing w:after="0" w:line="240" w:lineRule="auto"/>
            </w:pPr>
            <w:r>
              <w:t>Bordered to north and south by grass verges with some small trees and overlooked by housing</w:t>
            </w:r>
          </w:p>
          <w:p w14:paraId="78BAFAB3" w14:textId="77777777" w:rsidR="0001193A" w:rsidRDefault="0001193A">
            <w:pPr>
              <w:widowControl w:val="0"/>
              <w:spacing w:after="0" w:line="240" w:lineRule="auto"/>
            </w:pPr>
          </w:p>
        </w:tc>
        <w:tc>
          <w:tcPr>
            <w:tcW w:w="2835" w:type="dxa"/>
            <w:shd w:val="clear" w:color="auto" w:fill="auto"/>
            <w:tcMar>
              <w:top w:w="100" w:type="dxa"/>
              <w:left w:w="100" w:type="dxa"/>
              <w:bottom w:w="100" w:type="dxa"/>
              <w:right w:w="100" w:type="dxa"/>
            </w:tcMar>
          </w:tcPr>
          <w:p w14:paraId="38309113" w14:textId="77777777" w:rsidR="0001193A" w:rsidRDefault="00BD65CA">
            <w:pPr>
              <w:widowControl w:val="0"/>
              <w:spacing w:after="0" w:line="240" w:lineRule="auto"/>
            </w:pPr>
            <w:r>
              <w:t xml:space="preserve">Signs on the metal railings are hostile and uninformative </w:t>
            </w:r>
          </w:p>
          <w:p w14:paraId="3A3A5D0B" w14:textId="77777777" w:rsidR="0001193A" w:rsidRDefault="00BD65CA">
            <w:pPr>
              <w:widowControl w:val="0"/>
              <w:spacing w:after="0" w:line="240" w:lineRule="auto"/>
            </w:pPr>
            <w:r>
              <w:t>Grass verges and their extensions at the western end have little amenity value for residents or wildlife - potential to provide increased amenity and better support biodiversity</w:t>
            </w:r>
          </w:p>
          <w:p w14:paraId="6C105259" w14:textId="77777777" w:rsidR="0001193A" w:rsidRDefault="00BD65CA">
            <w:pPr>
              <w:widowControl w:val="0"/>
              <w:spacing w:after="0" w:line="240" w:lineRule="auto"/>
            </w:pPr>
            <w:r>
              <w:t>Pathways alongside the grassed areas have an urban feel (hard surface, straight lines)</w:t>
            </w:r>
          </w:p>
          <w:p w14:paraId="49341AFD" w14:textId="77777777" w:rsidR="0001193A" w:rsidRDefault="0001193A">
            <w:pPr>
              <w:widowControl w:val="0"/>
              <w:spacing w:after="0" w:line="240" w:lineRule="auto"/>
            </w:pPr>
          </w:p>
        </w:tc>
        <w:tc>
          <w:tcPr>
            <w:tcW w:w="2010" w:type="dxa"/>
            <w:shd w:val="clear" w:color="auto" w:fill="auto"/>
            <w:tcMar>
              <w:top w:w="100" w:type="dxa"/>
              <w:left w:w="100" w:type="dxa"/>
              <w:bottom w:w="100" w:type="dxa"/>
              <w:right w:w="100" w:type="dxa"/>
            </w:tcMar>
          </w:tcPr>
          <w:p w14:paraId="6EFC4315" w14:textId="77777777" w:rsidR="0001193A" w:rsidRDefault="0001193A">
            <w:pPr>
              <w:widowControl w:val="0"/>
              <w:spacing w:after="0" w:line="240" w:lineRule="auto"/>
            </w:pPr>
          </w:p>
        </w:tc>
      </w:tr>
      <w:tr w:rsidR="0001193A" w14:paraId="77E60D0D" w14:textId="77777777">
        <w:tc>
          <w:tcPr>
            <w:tcW w:w="2085" w:type="dxa"/>
            <w:shd w:val="clear" w:color="auto" w:fill="auto"/>
            <w:tcMar>
              <w:top w:w="100" w:type="dxa"/>
              <w:left w:w="100" w:type="dxa"/>
              <w:bottom w:w="100" w:type="dxa"/>
              <w:right w:w="100" w:type="dxa"/>
            </w:tcMar>
          </w:tcPr>
          <w:p w14:paraId="34BF212A" w14:textId="77777777" w:rsidR="0001193A" w:rsidRDefault="00BD65CA">
            <w:ins w:id="155" w:author="Zoe Moxham" w:date="2018-11-26T10:29:00Z">
              <w:r>
                <w:t xml:space="preserve">16.5 </w:t>
              </w:r>
            </w:ins>
            <w:r>
              <w:t>Eastern edge of The Maltings, SUDS</w:t>
            </w:r>
          </w:p>
          <w:p w14:paraId="23680C72" w14:textId="77777777" w:rsidR="0001193A" w:rsidRDefault="00BD65CA">
            <w:r>
              <w:t>‘The Maltings Ponds’</w:t>
            </w:r>
          </w:p>
        </w:tc>
        <w:tc>
          <w:tcPr>
            <w:tcW w:w="720" w:type="dxa"/>
            <w:shd w:val="clear" w:color="auto" w:fill="auto"/>
            <w:tcMar>
              <w:top w:w="100" w:type="dxa"/>
              <w:left w:w="100" w:type="dxa"/>
              <w:bottom w:w="100" w:type="dxa"/>
              <w:right w:w="100" w:type="dxa"/>
            </w:tcMar>
          </w:tcPr>
          <w:p w14:paraId="69B23020" w14:textId="77777777" w:rsidR="0001193A" w:rsidRDefault="00BD65CA">
            <w:pPr>
              <w:widowControl w:val="0"/>
              <w:spacing w:after="0" w:line="240" w:lineRule="auto"/>
            </w:pPr>
            <w:r>
              <w:rPr>
                <w:b/>
              </w:rPr>
              <w:t>3</w:t>
            </w:r>
            <w:r>
              <w:t>,4</w:t>
            </w:r>
          </w:p>
        </w:tc>
        <w:tc>
          <w:tcPr>
            <w:tcW w:w="1005" w:type="dxa"/>
            <w:shd w:val="clear" w:color="auto" w:fill="auto"/>
            <w:tcMar>
              <w:top w:w="100" w:type="dxa"/>
              <w:left w:w="100" w:type="dxa"/>
              <w:bottom w:w="100" w:type="dxa"/>
              <w:right w:w="100" w:type="dxa"/>
            </w:tcMar>
          </w:tcPr>
          <w:p w14:paraId="73ED3D19" w14:textId="77777777" w:rsidR="0001193A" w:rsidRDefault="0001193A">
            <w:pPr>
              <w:widowControl w:val="0"/>
              <w:spacing w:after="0" w:line="240" w:lineRule="auto"/>
              <w:rPr>
                <w:b/>
              </w:rPr>
            </w:pPr>
          </w:p>
        </w:tc>
        <w:tc>
          <w:tcPr>
            <w:tcW w:w="630" w:type="dxa"/>
            <w:shd w:val="clear" w:color="auto" w:fill="auto"/>
            <w:tcMar>
              <w:top w:w="100" w:type="dxa"/>
              <w:left w:w="100" w:type="dxa"/>
              <w:bottom w:w="100" w:type="dxa"/>
              <w:right w:w="100" w:type="dxa"/>
            </w:tcMar>
          </w:tcPr>
          <w:p w14:paraId="6F4DE37D"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1A1D128C" w14:textId="77777777" w:rsidR="0001193A" w:rsidRDefault="00BD65CA">
            <w:pPr>
              <w:widowControl w:val="0"/>
              <w:spacing w:after="0" w:line="240" w:lineRule="auto"/>
            </w:pPr>
            <w:r>
              <w:t>Man-made green space in two sections being created by the sustainable drainage strategy adopted for the incomplete development along the eastern edge of the town</w:t>
            </w:r>
          </w:p>
          <w:p w14:paraId="685D3A22" w14:textId="77777777" w:rsidR="0001193A" w:rsidRDefault="00BD65CA">
            <w:pPr>
              <w:widowControl w:val="0"/>
              <w:spacing w:after="0" w:line="240" w:lineRule="auto"/>
            </w:pPr>
            <w:r>
              <w:t>Linked ponds, wetland habitat, newly planted grasses, shrubs, trees, as well as some older hedgerows</w:t>
            </w:r>
          </w:p>
          <w:p w14:paraId="5B8C09CF" w14:textId="77777777" w:rsidR="0001193A" w:rsidRDefault="00BD65CA">
            <w:pPr>
              <w:widowControl w:val="0"/>
              <w:spacing w:after="0" w:line="240" w:lineRule="auto"/>
            </w:pPr>
            <w:r>
              <w:t>Used by dog walkers, children for informal play but not yet signed for public access</w:t>
            </w:r>
          </w:p>
          <w:p w14:paraId="266133C6" w14:textId="77777777" w:rsidR="0001193A" w:rsidRDefault="00BD65CA">
            <w:pPr>
              <w:widowControl w:val="0"/>
              <w:spacing w:after="0" w:line="240" w:lineRule="auto"/>
            </w:pPr>
            <w:r>
              <w:t>Occupies land within the by-pass corridor</w:t>
            </w:r>
          </w:p>
          <w:p w14:paraId="7A0C0A25" w14:textId="77777777" w:rsidR="0001193A" w:rsidRDefault="0001193A">
            <w:pPr>
              <w:widowControl w:val="0"/>
              <w:spacing w:after="0" w:line="240" w:lineRule="auto"/>
            </w:pPr>
          </w:p>
        </w:tc>
        <w:tc>
          <w:tcPr>
            <w:tcW w:w="2835" w:type="dxa"/>
            <w:shd w:val="clear" w:color="auto" w:fill="auto"/>
            <w:tcMar>
              <w:top w:w="100" w:type="dxa"/>
              <w:left w:w="100" w:type="dxa"/>
              <w:bottom w:w="100" w:type="dxa"/>
              <w:right w:w="100" w:type="dxa"/>
            </w:tcMar>
          </w:tcPr>
          <w:p w14:paraId="3AEE17C4" w14:textId="77777777" w:rsidR="0001193A" w:rsidRDefault="00BD65CA">
            <w:pPr>
              <w:widowControl w:val="0"/>
              <w:spacing w:after="0" w:line="240" w:lineRule="auto"/>
            </w:pPr>
            <w:r>
              <w:t>Initial plans anticipated a single SUDS corridor but this is now going to be two unconnected sections divided by Mampitts Lane and a small area of private farmland.</w:t>
            </w:r>
          </w:p>
          <w:p w14:paraId="5B128A73" w14:textId="77777777" w:rsidR="0001193A" w:rsidRDefault="00BD65CA">
            <w:pPr>
              <w:widowControl w:val="0"/>
              <w:spacing w:after="0" w:line="240" w:lineRule="auto"/>
            </w:pPr>
            <w:r>
              <w:t>Potential to provide a richer, and more biodiverse environment for recreation and wildlife</w:t>
            </w:r>
          </w:p>
        </w:tc>
        <w:tc>
          <w:tcPr>
            <w:tcW w:w="2010" w:type="dxa"/>
            <w:shd w:val="clear" w:color="auto" w:fill="auto"/>
            <w:tcMar>
              <w:top w:w="100" w:type="dxa"/>
              <w:left w:w="100" w:type="dxa"/>
              <w:bottom w:w="100" w:type="dxa"/>
              <w:right w:w="100" w:type="dxa"/>
            </w:tcMar>
          </w:tcPr>
          <w:p w14:paraId="71564C38" w14:textId="77777777" w:rsidR="0001193A" w:rsidRDefault="00BD65CA">
            <w:pPr>
              <w:widowControl w:val="0"/>
              <w:spacing w:after="0" w:line="240" w:lineRule="auto"/>
            </w:pPr>
            <w:r>
              <w:t>Multi-functionality encouraged by Local Plan &amp; NPPF &amp; FiT guidelines</w:t>
            </w:r>
          </w:p>
          <w:p w14:paraId="16B6F682" w14:textId="77777777" w:rsidR="0001193A" w:rsidRDefault="00BD65CA">
            <w:pPr>
              <w:widowControl w:val="0"/>
              <w:spacing w:after="0" w:line="240" w:lineRule="auto"/>
            </w:pPr>
            <w:r>
              <w:t>Could show pics ‘as is’ alongside those from</w:t>
            </w:r>
          </w:p>
          <w:p w14:paraId="041B9DF1" w14:textId="77777777" w:rsidR="0001193A" w:rsidRDefault="00BD65CA">
            <w:pPr>
              <w:widowControl w:val="0"/>
              <w:spacing w:after="0" w:line="240" w:lineRule="auto"/>
              <w:rPr>
                <w:rFonts w:ascii="Arial" w:eastAsia="Arial" w:hAnsi="Arial" w:cs="Arial"/>
                <w:color w:val="1155CC"/>
                <w:sz w:val="19"/>
                <w:szCs w:val="19"/>
                <w:u w:val="single"/>
              </w:rPr>
            </w:pPr>
            <w:r>
              <w:fldChar w:fldCharType="begin"/>
            </w:r>
            <w:r>
              <w:instrText xml:space="preserve"> HYPERLINK "http://www.freeplaynetwork.org.uk/playlink/exhibition/woepossibility/index.html" </w:instrText>
            </w:r>
            <w:r>
              <w:fldChar w:fldCharType="separate"/>
            </w:r>
            <w:r>
              <w:rPr>
                <w:rFonts w:ascii="Arial" w:eastAsia="Arial" w:hAnsi="Arial" w:cs="Arial"/>
                <w:color w:val="1155CC"/>
                <w:sz w:val="19"/>
                <w:szCs w:val="19"/>
                <w:u w:val="single"/>
              </w:rPr>
              <w:t>http://www.freeplaynetwork.org.uk/playlink/exhibition/woepossibility/index.html</w:t>
            </w:r>
          </w:p>
          <w:p w14:paraId="3286C952" w14:textId="77777777" w:rsidR="0001193A" w:rsidRDefault="00BD65CA">
            <w:pPr>
              <w:widowControl w:val="0"/>
              <w:spacing w:after="0" w:line="240" w:lineRule="auto"/>
            </w:pPr>
            <w:r>
              <w:fldChar w:fldCharType="end"/>
            </w:r>
          </w:p>
        </w:tc>
      </w:tr>
      <w:tr w:rsidR="0001193A" w14:paraId="17AA5464" w14:textId="77777777">
        <w:tc>
          <w:tcPr>
            <w:tcW w:w="2085" w:type="dxa"/>
            <w:shd w:val="clear" w:color="auto" w:fill="6AA84F"/>
            <w:tcMar>
              <w:top w:w="100" w:type="dxa"/>
              <w:left w:w="100" w:type="dxa"/>
              <w:bottom w:w="100" w:type="dxa"/>
              <w:right w:w="100" w:type="dxa"/>
            </w:tcMar>
          </w:tcPr>
          <w:p w14:paraId="4F8FA9C0" w14:textId="77777777" w:rsidR="0001193A" w:rsidRDefault="00BD65CA">
            <w:pPr>
              <w:rPr>
                <w:b/>
              </w:rPr>
            </w:pPr>
            <w:r>
              <w:rPr>
                <w:b/>
              </w:rPr>
              <w:t>4 Green Corridors</w:t>
            </w:r>
          </w:p>
        </w:tc>
        <w:tc>
          <w:tcPr>
            <w:tcW w:w="720" w:type="dxa"/>
            <w:shd w:val="clear" w:color="auto" w:fill="6AA84F"/>
            <w:tcMar>
              <w:top w:w="100" w:type="dxa"/>
              <w:left w:w="100" w:type="dxa"/>
              <w:bottom w:w="100" w:type="dxa"/>
              <w:right w:w="100" w:type="dxa"/>
            </w:tcMar>
          </w:tcPr>
          <w:p w14:paraId="557018AB" w14:textId="77777777" w:rsidR="0001193A" w:rsidRDefault="00BD65CA">
            <w:pPr>
              <w:widowControl w:val="0"/>
              <w:spacing w:after="0" w:line="240" w:lineRule="auto"/>
              <w:rPr>
                <w:b/>
              </w:rPr>
            </w:pPr>
            <w:r>
              <w:rPr>
                <w:b/>
              </w:rPr>
              <w:t>Type</w:t>
            </w:r>
          </w:p>
        </w:tc>
        <w:tc>
          <w:tcPr>
            <w:tcW w:w="1005" w:type="dxa"/>
            <w:shd w:val="clear" w:color="auto" w:fill="6AA84F"/>
            <w:tcMar>
              <w:top w:w="100" w:type="dxa"/>
              <w:left w:w="100" w:type="dxa"/>
              <w:bottom w:w="100" w:type="dxa"/>
              <w:right w:w="100" w:type="dxa"/>
            </w:tcMar>
          </w:tcPr>
          <w:p w14:paraId="486F43DE" w14:textId="77777777" w:rsidR="0001193A" w:rsidRDefault="0001193A">
            <w:pPr>
              <w:widowControl w:val="0"/>
              <w:spacing w:after="0" w:line="240" w:lineRule="auto"/>
              <w:rPr>
                <w:b/>
              </w:rPr>
            </w:pPr>
          </w:p>
        </w:tc>
        <w:tc>
          <w:tcPr>
            <w:tcW w:w="630" w:type="dxa"/>
            <w:shd w:val="clear" w:color="auto" w:fill="6AA84F"/>
            <w:tcMar>
              <w:top w:w="100" w:type="dxa"/>
              <w:left w:w="100" w:type="dxa"/>
              <w:bottom w:w="100" w:type="dxa"/>
              <w:right w:w="100" w:type="dxa"/>
            </w:tcMar>
          </w:tcPr>
          <w:p w14:paraId="6F8B7D21" w14:textId="77777777" w:rsidR="0001193A" w:rsidRDefault="0001193A">
            <w:pPr>
              <w:widowControl w:val="0"/>
              <w:spacing w:after="0" w:line="240" w:lineRule="auto"/>
              <w:rPr>
                <w:b/>
              </w:rPr>
            </w:pPr>
          </w:p>
        </w:tc>
        <w:tc>
          <w:tcPr>
            <w:tcW w:w="6195" w:type="dxa"/>
            <w:shd w:val="clear" w:color="auto" w:fill="6AA84F"/>
            <w:tcMar>
              <w:top w:w="100" w:type="dxa"/>
              <w:left w:w="100" w:type="dxa"/>
              <w:bottom w:w="100" w:type="dxa"/>
              <w:right w:w="100" w:type="dxa"/>
            </w:tcMar>
          </w:tcPr>
          <w:p w14:paraId="554C40E4" w14:textId="77777777" w:rsidR="0001193A" w:rsidRDefault="00BD65CA">
            <w:pPr>
              <w:widowControl w:val="0"/>
              <w:spacing w:after="0" w:line="240" w:lineRule="auto"/>
              <w:rPr>
                <w:b/>
              </w:rPr>
            </w:pPr>
            <w:r>
              <w:rPr>
                <w:b/>
              </w:rPr>
              <w:t>Characteristics</w:t>
            </w:r>
          </w:p>
        </w:tc>
        <w:tc>
          <w:tcPr>
            <w:tcW w:w="2835" w:type="dxa"/>
            <w:shd w:val="clear" w:color="auto" w:fill="6AA84F"/>
            <w:tcMar>
              <w:top w:w="100" w:type="dxa"/>
              <w:left w:w="100" w:type="dxa"/>
              <w:bottom w:w="100" w:type="dxa"/>
              <w:right w:w="100" w:type="dxa"/>
            </w:tcMar>
          </w:tcPr>
          <w:p w14:paraId="696245DD" w14:textId="77777777" w:rsidR="0001193A" w:rsidRDefault="00BD65CA">
            <w:pPr>
              <w:widowControl w:val="0"/>
              <w:spacing w:after="0" w:line="240" w:lineRule="auto"/>
              <w:rPr>
                <w:b/>
              </w:rPr>
            </w:pPr>
            <w:r>
              <w:rPr>
                <w:b/>
              </w:rPr>
              <w:t>Issues</w:t>
            </w:r>
          </w:p>
        </w:tc>
        <w:tc>
          <w:tcPr>
            <w:tcW w:w="2010" w:type="dxa"/>
            <w:shd w:val="clear" w:color="auto" w:fill="6AA84F"/>
            <w:tcMar>
              <w:top w:w="100" w:type="dxa"/>
              <w:left w:w="100" w:type="dxa"/>
              <w:bottom w:w="100" w:type="dxa"/>
              <w:right w:w="100" w:type="dxa"/>
            </w:tcMar>
          </w:tcPr>
          <w:p w14:paraId="7A1F23B8" w14:textId="77777777" w:rsidR="0001193A" w:rsidRDefault="00BD65CA">
            <w:pPr>
              <w:widowControl w:val="0"/>
              <w:spacing w:after="0" w:line="240" w:lineRule="auto"/>
              <w:rPr>
                <w:b/>
              </w:rPr>
            </w:pPr>
            <w:r>
              <w:rPr>
                <w:b/>
              </w:rPr>
              <w:t>Evidence of issues</w:t>
            </w:r>
          </w:p>
        </w:tc>
      </w:tr>
      <w:tr w:rsidR="0001193A" w14:paraId="7615E117" w14:textId="77777777">
        <w:tc>
          <w:tcPr>
            <w:tcW w:w="2085" w:type="dxa"/>
            <w:shd w:val="clear" w:color="auto" w:fill="auto"/>
            <w:tcMar>
              <w:top w:w="100" w:type="dxa"/>
              <w:left w:w="100" w:type="dxa"/>
              <w:bottom w:w="100" w:type="dxa"/>
              <w:right w:w="100" w:type="dxa"/>
            </w:tcMar>
          </w:tcPr>
          <w:p w14:paraId="7C742E41" w14:textId="77777777" w:rsidR="0001193A" w:rsidRDefault="00BD65CA">
            <w:pPr>
              <w:spacing w:line="240" w:lineRule="auto"/>
            </w:pPr>
            <w:r>
              <w:lastRenderedPageBreak/>
              <w:t>6.1 Pine Walk, Stoney Path</w:t>
            </w:r>
          </w:p>
          <w:p w14:paraId="101F8115" w14:textId="77777777" w:rsidR="0001193A" w:rsidRDefault="00BD65CA">
            <w:pPr>
              <w:spacing w:line="240" w:lineRule="auto"/>
            </w:pPr>
            <w:r>
              <w:t>STC</w:t>
            </w:r>
          </w:p>
        </w:tc>
        <w:tc>
          <w:tcPr>
            <w:tcW w:w="720" w:type="dxa"/>
            <w:shd w:val="clear" w:color="auto" w:fill="auto"/>
            <w:tcMar>
              <w:top w:w="100" w:type="dxa"/>
              <w:left w:w="100" w:type="dxa"/>
              <w:bottom w:w="100" w:type="dxa"/>
              <w:right w:w="100" w:type="dxa"/>
            </w:tcMar>
          </w:tcPr>
          <w:p w14:paraId="23A7B3B6" w14:textId="77777777" w:rsidR="0001193A" w:rsidRDefault="00BD65CA">
            <w:pPr>
              <w:widowControl w:val="0"/>
              <w:spacing w:after="0" w:line="240" w:lineRule="auto"/>
            </w:pPr>
            <w:r>
              <w:t>1c,3,</w:t>
            </w:r>
            <w:r>
              <w:rPr>
                <w:b/>
              </w:rPr>
              <w:t>4</w:t>
            </w:r>
            <w:r>
              <w:t>,5</w:t>
            </w:r>
          </w:p>
        </w:tc>
        <w:tc>
          <w:tcPr>
            <w:tcW w:w="1005" w:type="dxa"/>
            <w:shd w:val="clear" w:color="auto" w:fill="auto"/>
            <w:tcMar>
              <w:top w:w="100" w:type="dxa"/>
              <w:left w:w="100" w:type="dxa"/>
              <w:bottom w:w="100" w:type="dxa"/>
              <w:right w:w="100" w:type="dxa"/>
            </w:tcMar>
          </w:tcPr>
          <w:p w14:paraId="73A5FF9E" w14:textId="77777777" w:rsidR="0001193A" w:rsidRDefault="0001193A">
            <w:pPr>
              <w:widowControl w:val="0"/>
              <w:spacing w:after="0" w:line="240" w:lineRule="auto"/>
            </w:pPr>
          </w:p>
        </w:tc>
        <w:tc>
          <w:tcPr>
            <w:tcW w:w="630" w:type="dxa"/>
            <w:shd w:val="clear" w:color="auto" w:fill="auto"/>
            <w:tcMar>
              <w:top w:w="100" w:type="dxa"/>
              <w:left w:w="100" w:type="dxa"/>
              <w:bottom w:w="100" w:type="dxa"/>
              <w:right w:w="100" w:type="dxa"/>
            </w:tcMar>
          </w:tcPr>
          <w:p w14:paraId="424C3A92" w14:textId="77777777" w:rsidR="0001193A" w:rsidRDefault="0001193A">
            <w:pPr>
              <w:widowControl w:val="0"/>
              <w:spacing w:after="0" w:line="240" w:lineRule="auto"/>
            </w:pPr>
          </w:p>
        </w:tc>
        <w:tc>
          <w:tcPr>
            <w:tcW w:w="6195" w:type="dxa"/>
            <w:shd w:val="clear" w:color="auto" w:fill="auto"/>
            <w:tcMar>
              <w:top w:w="100" w:type="dxa"/>
              <w:left w:w="100" w:type="dxa"/>
              <w:bottom w:w="100" w:type="dxa"/>
              <w:right w:w="100" w:type="dxa"/>
            </w:tcMar>
          </w:tcPr>
          <w:p w14:paraId="016FDBB8" w14:textId="77777777" w:rsidR="0001193A" w:rsidRDefault="00BD65CA">
            <w:pPr>
              <w:spacing w:after="0" w:line="240" w:lineRule="auto"/>
            </w:pPr>
            <w:r>
              <w:t>important trees, wildlife</w:t>
            </w:r>
          </w:p>
          <w:p w14:paraId="3B4CCBCE" w14:textId="77777777" w:rsidR="0001193A" w:rsidRDefault="00BD65CA">
            <w:pPr>
              <w:spacing w:after="0" w:line="240" w:lineRule="auto"/>
            </w:pPr>
            <w:r>
              <w:t>views across the Blackmore Vale</w:t>
            </w:r>
          </w:p>
          <w:p w14:paraId="0C336CE4" w14:textId="77777777" w:rsidR="0001193A" w:rsidRDefault="00BD65CA">
            <w:pPr>
              <w:spacing w:after="0" w:line="240" w:lineRule="auto"/>
            </w:pPr>
            <w:r>
              <w:t>access to St James and beyond to open countryside</w:t>
            </w:r>
          </w:p>
          <w:p w14:paraId="2BE5179C" w14:textId="77777777" w:rsidR="0001193A" w:rsidRDefault="0001193A">
            <w:pPr>
              <w:spacing w:after="0" w:line="240" w:lineRule="auto"/>
            </w:pPr>
          </w:p>
        </w:tc>
        <w:tc>
          <w:tcPr>
            <w:tcW w:w="2835" w:type="dxa"/>
            <w:shd w:val="clear" w:color="auto" w:fill="auto"/>
            <w:tcMar>
              <w:top w:w="100" w:type="dxa"/>
              <w:left w:w="100" w:type="dxa"/>
              <w:bottom w:w="100" w:type="dxa"/>
              <w:right w:w="100" w:type="dxa"/>
            </w:tcMar>
          </w:tcPr>
          <w:p w14:paraId="0EC778AB" w14:textId="77777777" w:rsidR="0001193A" w:rsidRDefault="00BD65CA">
            <w:pPr>
              <w:widowControl w:val="0"/>
              <w:spacing w:after="0" w:line="240" w:lineRule="auto"/>
            </w:pPr>
            <w:r>
              <w:t xml:space="preserve">potential part of circular walking route - not signposted </w:t>
            </w:r>
          </w:p>
          <w:p w14:paraId="156CE60E" w14:textId="77777777" w:rsidR="0001193A" w:rsidRDefault="00BD65CA">
            <w:pPr>
              <w:widowControl w:val="0"/>
              <w:spacing w:after="0" w:line="240" w:lineRule="auto"/>
            </w:pPr>
            <w:r>
              <w:t>The paths are protected as rights of way and trees by TPOs. so LGS status maybe not necessary</w:t>
            </w:r>
          </w:p>
        </w:tc>
        <w:tc>
          <w:tcPr>
            <w:tcW w:w="2010" w:type="dxa"/>
            <w:shd w:val="clear" w:color="auto" w:fill="auto"/>
            <w:tcMar>
              <w:top w:w="100" w:type="dxa"/>
              <w:left w:w="100" w:type="dxa"/>
              <w:bottom w:w="100" w:type="dxa"/>
              <w:right w:w="100" w:type="dxa"/>
            </w:tcMar>
          </w:tcPr>
          <w:p w14:paraId="0DC267D4" w14:textId="77777777" w:rsidR="0001193A" w:rsidRDefault="0001193A">
            <w:pPr>
              <w:widowControl w:val="0"/>
              <w:spacing w:after="0" w:line="240" w:lineRule="auto"/>
            </w:pPr>
          </w:p>
        </w:tc>
      </w:tr>
      <w:tr w:rsidR="0001193A" w14:paraId="5FF09D5C" w14:textId="77777777">
        <w:tc>
          <w:tcPr>
            <w:tcW w:w="2085" w:type="dxa"/>
            <w:shd w:val="clear" w:color="auto" w:fill="auto"/>
            <w:tcMar>
              <w:top w:w="100" w:type="dxa"/>
              <w:left w:w="100" w:type="dxa"/>
              <w:bottom w:w="100" w:type="dxa"/>
              <w:right w:w="100" w:type="dxa"/>
            </w:tcMar>
          </w:tcPr>
          <w:p w14:paraId="40692E96" w14:textId="77777777" w:rsidR="0001193A" w:rsidRDefault="00BD65CA">
            <w:r>
              <w:t xml:space="preserve">footpaths off Great Lane,  </w:t>
            </w:r>
          </w:p>
        </w:tc>
        <w:tc>
          <w:tcPr>
            <w:tcW w:w="720" w:type="dxa"/>
            <w:shd w:val="clear" w:color="auto" w:fill="auto"/>
            <w:tcMar>
              <w:top w:w="100" w:type="dxa"/>
              <w:left w:w="100" w:type="dxa"/>
              <w:bottom w:w="100" w:type="dxa"/>
              <w:right w:w="100" w:type="dxa"/>
            </w:tcMar>
          </w:tcPr>
          <w:p w14:paraId="1E2CF474" w14:textId="77777777" w:rsidR="0001193A" w:rsidRDefault="00BD65CA">
            <w:pPr>
              <w:widowControl w:val="0"/>
              <w:spacing w:after="0" w:line="240" w:lineRule="auto"/>
              <w:rPr>
                <w:b/>
              </w:rPr>
            </w:pPr>
            <w:r>
              <w:rPr>
                <w:b/>
              </w:rPr>
              <w:t>4</w:t>
            </w:r>
          </w:p>
        </w:tc>
        <w:tc>
          <w:tcPr>
            <w:tcW w:w="1005" w:type="dxa"/>
            <w:shd w:val="clear" w:color="auto" w:fill="auto"/>
            <w:tcMar>
              <w:top w:w="100" w:type="dxa"/>
              <w:left w:w="100" w:type="dxa"/>
              <w:bottom w:w="100" w:type="dxa"/>
              <w:right w:w="100" w:type="dxa"/>
            </w:tcMar>
          </w:tcPr>
          <w:p w14:paraId="3DAAD650" w14:textId="77777777" w:rsidR="0001193A" w:rsidRDefault="0001193A">
            <w:pPr>
              <w:widowControl w:val="0"/>
              <w:spacing w:after="0" w:line="240" w:lineRule="auto"/>
              <w:rPr>
                <w:b/>
              </w:rPr>
            </w:pPr>
          </w:p>
        </w:tc>
        <w:tc>
          <w:tcPr>
            <w:tcW w:w="630" w:type="dxa"/>
            <w:shd w:val="clear" w:color="auto" w:fill="auto"/>
            <w:tcMar>
              <w:top w:w="100" w:type="dxa"/>
              <w:left w:w="100" w:type="dxa"/>
              <w:bottom w:w="100" w:type="dxa"/>
              <w:right w:w="100" w:type="dxa"/>
            </w:tcMar>
          </w:tcPr>
          <w:p w14:paraId="5DECA289"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5A245C0D" w14:textId="77777777" w:rsidR="0001193A" w:rsidRDefault="00BD65CA">
            <w:pPr>
              <w:spacing w:after="0"/>
            </w:pPr>
            <w:r>
              <w:t>one steep (N1/13), leading to Layton Lane little used</w:t>
            </w:r>
          </w:p>
          <w:p w14:paraId="3FEC4959" w14:textId="77777777" w:rsidR="0001193A" w:rsidRDefault="00BD65CA">
            <w:pPr>
              <w:spacing w:after="0"/>
              <w:rPr>
                <w:b/>
              </w:rPr>
            </w:pPr>
            <w:r>
              <w:t>the other access to Medical Centre (N1/10) and countryside beyond via connected path (N1/11)</w:t>
            </w:r>
          </w:p>
        </w:tc>
        <w:tc>
          <w:tcPr>
            <w:tcW w:w="2835" w:type="dxa"/>
            <w:shd w:val="clear" w:color="auto" w:fill="auto"/>
            <w:tcMar>
              <w:top w:w="100" w:type="dxa"/>
              <w:left w:w="100" w:type="dxa"/>
              <w:bottom w:w="100" w:type="dxa"/>
              <w:right w:w="100" w:type="dxa"/>
            </w:tcMar>
          </w:tcPr>
          <w:p w14:paraId="66C6A103" w14:textId="77777777" w:rsidR="0001193A" w:rsidRDefault="00BD65CA">
            <w:pPr>
              <w:widowControl w:val="0"/>
              <w:spacing w:after="0" w:line="240" w:lineRule="auto"/>
            </w:pPr>
            <w:r>
              <w:t>bank topped by hedgerow eroding as over-strimmed</w:t>
            </w:r>
          </w:p>
          <w:p w14:paraId="6D1BED71" w14:textId="77777777" w:rsidR="0001193A" w:rsidRDefault="00BD65CA">
            <w:pPr>
              <w:widowControl w:val="0"/>
              <w:spacing w:after="0" w:line="240" w:lineRule="auto"/>
            </w:pPr>
            <w:r>
              <w:t>Paths protected as rights of way.</w:t>
            </w:r>
          </w:p>
          <w:p w14:paraId="637103D5" w14:textId="77777777" w:rsidR="0001193A" w:rsidRDefault="0001193A">
            <w:pPr>
              <w:widowControl w:val="0"/>
              <w:spacing w:after="0" w:line="240" w:lineRule="auto"/>
            </w:pPr>
          </w:p>
        </w:tc>
        <w:tc>
          <w:tcPr>
            <w:tcW w:w="2010" w:type="dxa"/>
            <w:shd w:val="clear" w:color="auto" w:fill="auto"/>
            <w:tcMar>
              <w:top w:w="100" w:type="dxa"/>
              <w:left w:w="100" w:type="dxa"/>
              <w:bottom w:w="100" w:type="dxa"/>
              <w:right w:w="100" w:type="dxa"/>
            </w:tcMar>
          </w:tcPr>
          <w:p w14:paraId="01ACDEEB" w14:textId="77777777" w:rsidR="0001193A" w:rsidRDefault="0001193A">
            <w:pPr>
              <w:widowControl w:val="0"/>
              <w:spacing w:after="0" w:line="240" w:lineRule="auto"/>
              <w:rPr>
                <w:b/>
              </w:rPr>
            </w:pPr>
          </w:p>
        </w:tc>
      </w:tr>
      <w:tr w:rsidR="0001193A" w14:paraId="5F3AB98A" w14:textId="77777777">
        <w:tc>
          <w:tcPr>
            <w:tcW w:w="2085" w:type="dxa"/>
            <w:shd w:val="clear" w:color="auto" w:fill="auto"/>
            <w:tcMar>
              <w:top w:w="100" w:type="dxa"/>
              <w:left w:w="100" w:type="dxa"/>
              <w:bottom w:w="100" w:type="dxa"/>
              <w:right w:w="100" w:type="dxa"/>
            </w:tcMar>
          </w:tcPr>
          <w:p w14:paraId="2CD1B0E9" w14:textId="77777777" w:rsidR="0001193A" w:rsidRDefault="00BD65CA">
            <w:r>
              <w:t xml:space="preserve">Network of footpaths around Frenchmill Lane including Snakey Lane, Watery Lane, </w:t>
            </w:r>
          </w:p>
        </w:tc>
        <w:tc>
          <w:tcPr>
            <w:tcW w:w="720" w:type="dxa"/>
            <w:shd w:val="clear" w:color="auto" w:fill="auto"/>
            <w:tcMar>
              <w:top w:w="100" w:type="dxa"/>
              <w:left w:w="100" w:type="dxa"/>
              <w:bottom w:w="100" w:type="dxa"/>
              <w:right w:w="100" w:type="dxa"/>
            </w:tcMar>
          </w:tcPr>
          <w:p w14:paraId="037CA700" w14:textId="77777777" w:rsidR="0001193A" w:rsidRDefault="00BD65CA">
            <w:pPr>
              <w:widowControl w:val="0"/>
              <w:spacing w:after="0" w:line="240" w:lineRule="auto"/>
            </w:pPr>
            <w:r>
              <w:t>2a,</w:t>
            </w:r>
            <w:r>
              <w:rPr>
                <w:b/>
              </w:rPr>
              <w:t>4</w:t>
            </w:r>
            <w:r>
              <w:t>,5</w:t>
            </w:r>
          </w:p>
        </w:tc>
        <w:tc>
          <w:tcPr>
            <w:tcW w:w="1005" w:type="dxa"/>
            <w:shd w:val="clear" w:color="auto" w:fill="auto"/>
            <w:tcMar>
              <w:top w:w="100" w:type="dxa"/>
              <w:left w:w="100" w:type="dxa"/>
              <w:bottom w:w="100" w:type="dxa"/>
              <w:right w:w="100" w:type="dxa"/>
            </w:tcMar>
          </w:tcPr>
          <w:p w14:paraId="601F61FF" w14:textId="77777777" w:rsidR="0001193A" w:rsidRDefault="0001193A">
            <w:pPr>
              <w:widowControl w:val="0"/>
              <w:spacing w:after="0" w:line="240" w:lineRule="auto"/>
            </w:pPr>
          </w:p>
        </w:tc>
        <w:tc>
          <w:tcPr>
            <w:tcW w:w="630" w:type="dxa"/>
            <w:shd w:val="clear" w:color="auto" w:fill="auto"/>
            <w:tcMar>
              <w:top w:w="100" w:type="dxa"/>
              <w:left w:w="100" w:type="dxa"/>
              <w:bottom w:w="100" w:type="dxa"/>
              <w:right w:w="100" w:type="dxa"/>
            </w:tcMar>
          </w:tcPr>
          <w:p w14:paraId="2EFF59EA" w14:textId="77777777" w:rsidR="0001193A" w:rsidRDefault="0001193A">
            <w:pPr>
              <w:widowControl w:val="0"/>
              <w:spacing w:after="0" w:line="240" w:lineRule="auto"/>
            </w:pPr>
          </w:p>
        </w:tc>
        <w:tc>
          <w:tcPr>
            <w:tcW w:w="6195" w:type="dxa"/>
            <w:shd w:val="clear" w:color="auto" w:fill="auto"/>
            <w:tcMar>
              <w:top w:w="100" w:type="dxa"/>
              <w:left w:w="100" w:type="dxa"/>
              <w:bottom w:w="100" w:type="dxa"/>
              <w:right w:w="100" w:type="dxa"/>
            </w:tcMar>
          </w:tcPr>
          <w:p w14:paraId="15293D87" w14:textId="77777777" w:rsidR="0001193A" w:rsidRDefault="00BD65CA">
            <w:pPr>
              <w:widowControl w:val="0"/>
              <w:spacing w:after="0" w:line="240" w:lineRule="auto"/>
            </w:pPr>
            <w:r>
              <w:t>Old unsurfaced rural pathways bounded by ancient trees &amp; hedgerows</w:t>
            </w:r>
          </w:p>
          <w:p w14:paraId="6A2A1D83" w14:textId="77777777" w:rsidR="0001193A" w:rsidRDefault="00BD65CA">
            <w:pPr>
              <w:widowControl w:val="0"/>
              <w:spacing w:after="0" w:line="240" w:lineRule="auto"/>
            </w:pPr>
            <w:r>
              <w:t>biodiverse, wildlife</w:t>
            </w:r>
          </w:p>
          <w:p w14:paraId="6CBB10A4" w14:textId="77777777" w:rsidR="0001193A" w:rsidRDefault="00BD65CA">
            <w:pPr>
              <w:widowControl w:val="0"/>
              <w:spacing w:after="0" w:line="240" w:lineRule="auto"/>
            </w:pPr>
            <w:r>
              <w:t>access to open countryside</w:t>
            </w:r>
          </w:p>
        </w:tc>
        <w:tc>
          <w:tcPr>
            <w:tcW w:w="2835" w:type="dxa"/>
            <w:shd w:val="clear" w:color="auto" w:fill="auto"/>
            <w:tcMar>
              <w:top w:w="100" w:type="dxa"/>
              <w:left w:w="100" w:type="dxa"/>
              <w:bottom w:w="100" w:type="dxa"/>
              <w:right w:w="100" w:type="dxa"/>
            </w:tcMar>
          </w:tcPr>
          <w:p w14:paraId="5F7A4C8D" w14:textId="77777777" w:rsidR="0001193A" w:rsidRDefault="00BD65CA">
            <w:pPr>
              <w:widowControl w:val="0"/>
              <w:spacing w:after="0" w:line="240" w:lineRule="auto"/>
            </w:pPr>
            <w:r>
              <w:t>potential for signposting/promoting circular countryside walks</w:t>
            </w:r>
          </w:p>
          <w:p w14:paraId="71D7A97E" w14:textId="77777777" w:rsidR="0001193A" w:rsidRDefault="00BD65CA">
            <w:pPr>
              <w:widowControl w:val="0"/>
              <w:spacing w:after="0" w:line="240" w:lineRule="auto"/>
            </w:pPr>
            <w:r>
              <w:t xml:space="preserve">Ensure Slopes policy protects </w:t>
            </w:r>
          </w:p>
        </w:tc>
        <w:tc>
          <w:tcPr>
            <w:tcW w:w="2010" w:type="dxa"/>
            <w:shd w:val="clear" w:color="auto" w:fill="auto"/>
            <w:tcMar>
              <w:top w:w="100" w:type="dxa"/>
              <w:left w:w="100" w:type="dxa"/>
              <w:bottom w:w="100" w:type="dxa"/>
              <w:right w:w="100" w:type="dxa"/>
            </w:tcMar>
          </w:tcPr>
          <w:p w14:paraId="798E32AB" w14:textId="77777777" w:rsidR="0001193A" w:rsidRDefault="0001193A">
            <w:pPr>
              <w:widowControl w:val="0"/>
              <w:spacing w:after="0" w:line="240" w:lineRule="auto"/>
            </w:pPr>
          </w:p>
        </w:tc>
      </w:tr>
      <w:tr w:rsidR="0001193A" w14:paraId="23C32C32" w14:textId="77777777">
        <w:tc>
          <w:tcPr>
            <w:tcW w:w="2085" w:type="dxa"/>
            <w:shd w:val="clear" w:color="auto" w:fill="auto"/>
            <w:tcMar>
              <w:top w:w="100" w:type="dxa"/>
              <w:left w:w="100" w:type="dxa"/>
              <w:bottom w:w="100" w:type="dxa"/>
              <w:right w:w="100" w:type="dxa"/>
            </w:tcMar>
          </w:tcPr>
          <w:p w14:paraId="6AECC0DE" w14:textId="77777777" w:rsidR="0001193A" w:rsidRDefault="00BD65CA">
            <w:r>
              <w:t>Public footpath, Right of Way N1/6</w:t>
            </w:r>
          </w:p>
        </w:tc>
        <w:tc>
          <w:tcPr>
            <w:tcW w:w="720" w:type="dxa"/>
            <w:shd w:val="clear" w:color="auto" w:fill="auto"/>
            <w:tcMar>
              <w:top w:w="100" w:type="dxa"/>
              <w:left w:w="100" w:type="dxa"/>
              <w:bottom w:w="100" w:type="dxa"/>
              <w:right w:w="100" w:type="dxa"/>
            </w:tcMar>
          </w:tcPr>
          <w:p w14:paraId="17AFE768" w14:textId="77777777" w:rsidR="0001193A" w:rsidRDefault="00BD65CA">
            <w:pPr>
              <w:widowControl w:val="0"/>
              <w:spacing w:after="0" w:line="240" w:lineRule="auto"/>
              <w:rPr>
                <w:b/>
              </w:rPr>
            </w:pPr>
            <w:r>
              <w:rPr>
                <w:b/>
              </w:rPr>
              <w:t>4</w:t>
            </w:r>
          </w:p>
        </w:tc>
        <w:tc>
          <w:tcPr>
            <w:tcW w:w="1005" w:type="dxa"/>
            <w:shd w:val="clear" w:color="auto" w:fill="auto"/>
            <w:tcMar>
              <w:top w:w="100" w:type="dxa"/>
              <w:left w:w="100" w:type="dxa"/>
              <w:bottom w:w="100" w:type="dxa"/>
              <w:right w:w="100" w:type="dxa"/>
            </w:tcMar>
          </w:tcPr>
          <w:p w14:paraId="524D43D7" w14:textId="77777777" w:rsidR="0001193A" w:rsidRDefault="0001193A">
            <w:pPr>
              <w:widowControl w:val="0"/>
              <w:spacing w:after="0" w:line="240" w:lineRule="auto"/>
              <w:rPr>
                <w:b/>
              </w:rPr>
            </w:pPr>
          </w:p>
        </w:tc>
        <w:tc>
          <w:tcPr>
            <w:tcW w:w="630" w:type="dxa"/>
            <w:shd w:val="clear" w:color="auto" w:fill="auto"/>
            <w:tcMar>
              <w:top w:w="100" w:type="dxa"/>
              <w:left w:w="100" w:type="dxa"/>
              <w:bottom w:w="100" w:type="dxa"/>
              <w:right w:w="100" w:type="dxa"/>
            </w:tcMar>
          </w:tcPr>
          <w:p w14:paraId="79307EBF"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547B57F3" w14:textId="77777777" w:rsidR="0001193A" w:rsidRDefault="00BD65CA">
            <w:pPr>
              <w:widowControl w:val="0"/>
              <w:spacing w:after="0" w:line="240" w:lineRule="auto"/>
            </w:pPr>
            <w:r>
              <w:t>Path from Wincombe Lane follows access road to BV Dairy after which it becomes a footpath bounded by a fence and hedge with some mature trees</w:t>
            </w:r>
          </w:p>
          <w:p w14:paraId="1AE9FB24" w14:textId="77777777" w:rsidR="0001193A" w:rsidRDefault="00BD65CA">
            <w:pPr>
              <w:widowControl w:val="0"/>
              <w:spacing w:after="0" w:line="240" w:lineRule="auto"/>
            </w:pPr>
            <w:r>
              <w:t>A patch of woodland along part of the path screens the nearest houses (one field away) from the noise of BV Dairy</w:t>
            </w:r>
          </w:p>
          <w:p w14:paraId="1D546334" w14:textId="77777777" w:rsidR="0001193A" w:rsidRDefault="00BD65CA">
            <w:pPr>
              <w:widowControl w:val="0"/>
              <w:spacing w:after="0" w:line="240" w:lineRule="auto"/>
            </w:pPr>
            <w:r>
              <w:t>There are open views of the ‘caterpillar’ to the south east</w:t>
            </w:r>
          </w:p>
        </w:tc>
        <w:tc>
          <w:tcPr>
            <w:tcW w:w="2835" w:type="dxa"/>
            <w:shd w:val="clear" w:color="auto" w:fill="auto"/>
            <w:tcMar>
              <w:top w:w="100" w:type="dxa"/>
              <w:left w:w="100" w:type="dxa"/>
              <w:bottom w:w="100" w:type="dxa"/>
              <w:right w:w="100" w:type="dxa"/>
            </w:tcMar>
          </w:tcPr>
          <w:p w14:paraId="496E9489" w14:textId="77777777" w:rsidR="0001193A" w:rsidRDefault="00BD65CA">
            <w:pPr>
              <w:widowControl w:val="0"/>
              <w:spacing w:after="0" w:line="240" w:lineRule="auto"/>
            </w:pPr>
            <w:r>
              <w:t>The path crosses the by-pass corridor - the woodland is on the eastern side of the corridor and would not provide any sort of a screen against construction noise or future traffic.</w:t>
            </w:r>
          </w:p>
        </w:tc>
        <w:tc>
          <w:tcPr>
            <w:tcW w:w="2010" w:type="dxa"/>
            <w:shd w:val="clear" w:color="auto" w:fill="auto"/>
            <w:tcMar>
              <w:top w:w="100" w:type="dxa"/>
              <w:left w:w="100" w:type="dxa"/>
              <w:bottom w:w="100" w:type="dxa"/>
              <w:right w:w="100" w:type="dxa"/>
            </w:tcMar>
          </w:tcPr>
          <w:p w14:paraId="32453306" w14:textId="77777777" w:rsidR="0001193A" w:rsidRDefault="0001193A">
            <w:pPr>
              <w:widowControl w:val="0"/>
              <w:spacing w:after="0" w:line="240" w:lineRule="auto"/>
            </w:pPr>
          </w:p>
        </w:tc>
      </w:tr>
      <w:tr w:rsidR="0001193A" w14:paraId="5368CD9D" w14:textId="77777777">
        <w:tc>
          <w:tcPr>
            <w:tcW w:w="2085" w:type="dxa"/>
            <w:shd w:val="clear" w:color="auto" w:fill="auto"/>
            <w:tcMar>
              <w:top w:w="100" w:type="dxa"/>
              <w:left w:w="100" w:type="dxa"/>
              <w:bottom w:w="100" w:type="dxa"/>
              <w:right w:w="100" w:type="dxa"/>
            </w:tcMar>
          </w:tcPr>
          <w:p w14:paraId="11834ACA" w14:textId="77777777" w:rsidR="0001193A" w:rsidRDefault="00BD65CA">
            <w:r>
              <w:t>Hardy’s Way</w:t>
            </w:r>
          </w:p>
        </w:tc>
        <w:tc>
          <w:tcPr>
            <w:tcW w:w="720" w:type="dxa"/>
            <w:shd w:val="clear" w:color="auto" w:fill="auto"/>
            <w:tcMar>
              <w:top w:w="100" w:type="dxa"/>
              <w:left w:w="100" w:type="dxa"/>
              <w:bottom w:w="100" w:type="dxa"/>
              <w:right w:w="100" w:type="dxa"/>
            </w:tcMar>
          </w:tcPr>
          <w:p w14:paraId="74D8EBF0" w14:textId="77777777" w:rsidR="0001193A" w:rsidRDefault="00BD65CA">
            <w:pPr>
              <w:widowControl w:val="0"/>
              <w:spacing w:after="0" w:line="240" w:lineRule="auto"/>
            </w:pPr>
            <w:r>
              <w:rPr>
                <w:b/>
              </w:rPr>
              <w:t>4,</w:t>
            </w:r>
            <w:r>
              <w:t>5</w:t>
            </w:r>
          </w:p>
        </w:tc>
        <w:tc>
          <w:tcPr>
            <w:tcW w:w="1005" w:type="dxa"/>
            <w:shd w:val="clear" w:color="auto" w:fill="auto"/>
            <w:tcMar>
              <w:top w:w="100" w:type="dxa"/>
              <w:left w:w="100" w:type="dxa"/>
              <w:bottom w:w="100" w:type="dxa"/>
              <w:right w:w="100" w:type="dxa"/>
            </w:tcMar>
          </w:tcPr>
          <w:p w14:paraId="40E05E1C" w14:textId="77777777" w:rsidR="0001193A" w:rsidRDefault="0001193A">
            <w:pPr>
              <w:widowControl w:val="0"/>
              <w:spacing w:after="0" w:line="240" w:lineRule="auto"/>
              <w:rPr>
                <w:b/>
              </w:rPr>
            </w:pPr>
          </w:p>
        </w:tc>
        <w:tc>
          <w:tcPr>
            <w:tcW w:w="630" w:type="dxa"/>
            <w:shd w:val="clear" w:color="auto" w:fill="auto"/>
            <w:tcMar>
              <w:top w:w="100" w:type="dxa"/>
              <w:left w:w="100" w:type="dxa"/>
              <w:bottom w:w="100" w:type="dxa"/>
              <w:right w:w="100" w:type="dxa"/>
            </w:tcMar>
          </w:tcPr>
          <w:p w14:paraId="7A871ED3"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2CB68FDF" w14:textId="77777777" w:rsidR="0001193A" w:rsidRDefault="00BD65CA">
            <w:pPr>
              <w:widowControl w:val="0"/>
              <w:spacing w:after="0" w:line="240" w:lineRule="auto"/>
            </w:pPr>
            <w:r>
              <w:t>A section of this 220 mile walk goes through Shaftesbury.</w:t>
            </w:r>
          </w:p>
        </w:tc>
        <w:tc>
          <w:tcPr>
            <w:tcW w:w="2835" w:type="dxa"/>
            <w:shd w:val="clear" w:color="auto" w:fill="auto"/>
            <w:tcMar>
              <w:top w:w="100" w:type="dxa"/>
              <w:left w:w="100" w:type="dxa"/>
              <w:bottom w:w="100" w:type="dxa"/>
              <w:right w:w="100" w:type="dxa"/>
            </w:tcMar>
          </w:tcPr>
          <w:p w14:paraId="72BA245E" w14:textId="77777777" w:rsidR="0001193A" w:rsidRDefault="0001193A">
            <w:pPr>
              <w:widowControl w:val="0"/>
              <w:spacing w:after="0" w:line="240" w:lineRule="auto"/>
            </w:pPr>
          </w:p>
        </w:tc>
        <w:tc>
          <w:tcPr>
            <w:tcW w:w="2010" w:type="dxa"/>
            <w:shd w:val="clear" w:color="auto" w:fill="auto"/>
            <w:tcMar>
              <w:top w:w="100" w:type="dxa"/>
              <w:left w:w="100" w:type="dxa"/>
              <w:bottom w:w="100" w:type="dxa"/>
              <w:right w:w="100" w:type="dxa"/>
            </w:tcMar>
          </w:tcPr>
          <w:p w14:paraId="6A12197D" w14:textId="77777777" w:rsidR="0001193A" w:rsidRDefault="0001193A">
            <w:pPr>
              <w:widowControl w:val="0"/>
              <w:spacing w:after="0" w:line="240" w:lineRule="auto"/>
            </w:pPr>
          </w:p>
        </w:tc>
      </w:tr>
      <w:tr w:rsidR="0001193A" w14:paraId="44B8340C" w14:textId="77777777">
        <w:tc>
          <w:tcPr>
            <w:tcW w:w="2085" w:type="dxa"/>
            <w:shd w:val="clear" w:color="auto" w:fill="auto"/>
            <w:tcMar>
              <w:top w:w="100" w:type="dxa"/>
              <w:left w:w="100" w:type="dxa"/>
              <w:bottom w:w="100" w:type="dxa"/>
              <w:right w:w="100" w:type="dxa"/>
            </w:tcMar>
          </w:tcPr>
          <w:p w14:paraId="76A4EDE1" w14:textId="77777777" w:rsidR="0001193A" w:rsidRDefault="00BD65CA">
            <w:r>
              <w:t>White Hart Link</w:t>
            </w:r>
          </w:p>
        </w:tc>
        <w:tc>
          <w:tcPr>
            <w:tcW w:w="720" w:type="dxa"/>
            <w:shd w:val="clear" w:color="auto" w:fill="auto"/>
            <w:tcMar>
              <w:top w:w="100" w:type="dxa"/>
              <w:left w:w="100" w:type="dxa"/>
              <w:bottom w:w="100" w:type="dxa"/>
              <w:right w:w="100" w:type="dxa"/>
            </w:tcMar>
          </w:tcPr>
          <w:p w14:paraId="3046B585" w14:textId="77777777" w:rsidR="0001193A" w:rsidRDefault="00BD65CA">
            <w:pPr>
              <w:widowControl w:val="0"/>
              <w:spacing w:after="0" w:line="240" w:lineRule="auto"/>
            </w:pPr>
            <w:r>
              <w:rPr>
                <w:b/>
              </w:rPr>
              <w:t>4,</w:t>
            </w:r>
            <w:r>
              <w:t>5</w:t>
            </w:r>
          </w:p>
        </w:tc>
        <w:tc>
          <w:tcPr>
            <w:tcW w:w="1005" w:type="dxa"/>
            <w:shd w:val="clear" w:color="auto" w:fill="auto"/>
            <w:tcMar>
              <w:top w:w="100" w:type="dxa"/>
              <w:left w:w="100" w:type="dxa"/>
              <w:bottom w:w="100" w:type="dxa"/>
              <w:right w:w="100" w:type="dxa"/>
            </w:tcMar>
          </w:tcPr>
          <w:p w14:paraId="23AE6EA2" w14:textId="77777777" w:rsidR="0001193A" w:rsidRDefault="0001193A">
            <w:pPr>
              <w:widowControl w:val="0"/>
              <w:spacing w:after="0" w:line="240" w:lineRule="auto"/>
              <w:rPr>
                <w:b/>
              </w:rPr>
            </w:pPr>
          </w:p>
        </w:tc>
        <w:tc>
          <w:tcPr>
            <w:tcW w:w="630" w:type="dxa"/>
            <w:shd w:val="clear" w:color="auto" w:fill="auto"/>
            <w:tcMar>
              <w:top w:w="100" w:type="dxa"/>
              <w:left w:w="100" w:type="dxa"/>
              <w:bottom w:w="100" w:type="dxa"/>
              <w:right w:w="100" w:type="dxa"/>
            </w:tcMar>
          </w:tcPr>
          <w:p w14:paraId="75D702FB"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549A57FC" w14:textId="77777777" w:rsidR="0001193A" w:rsidRDefault="00BD65CA">
            <w:pPr>
              <w:widowControl w:val="0"/>
              <w:spacing w:after="0" w:line="240" w:lineRule="auto"/>
            </w:pPr>
            <w:r>
              <w:t>This is a 50 mile circular walking joining towns and villages in the Blackmore Vale with a section going through Shaftesbury</w:t>
            </w:r>
          </w:p>
        </w:tc>
        <w:tc>
          <w:tcPr>
            <w:tcW w:w="2835" w:type="dxa"/>
            <w:shd w:val="clear" w:color="auto" w:fill="auto"/>
            <w:tcMar>
              <w:top w:w="100" w:type="dxa"/>
              <w:left w:w="100" w:type="dxa"/>
              <w:bottom w:w="100" w:type="dxa"/>
              <w:right w:w="100" w:type="dxa"/>
            </w:tcMar>
          </w:tcPr>
          <w:p w14:paraId="402E41AD" w14:textId="77777777" w:rsidR="0001193A" w:rsidRDefault="0001193A">
            <w:pPr>
              <w:widowControl w:val="0"/>
              <w:spacing w:after="0" w:line="240" w:lineRule="auto"/>
            </w:pPr>
          </w:p>
        </w:tc>
        <w:tc>
          <w:tcPr>
            <w:tcW w:w="2010" w:type="dxa"/>
            <w:shd w:val="clear" w:color="auto" w:fill="auto"/>
            <w:tcMar>
              <w:top w:w="100" w:type="dxa"/>
              <w:left w:w="100" w:type="dxa"/>
              <w:bottom w:w="100" w:type="dxa"/>
              <w:right w:w="100" w:type="dxa"/>
            </w:tcMar>
          </w:tcPr>
          <w:p w14:paraId="499A6F9A" w14:textId="77777777" w:rsidR="0001193A" w:rsidRDefault="0001193A">
            <w:pPr>
              <w:widowControl w:val="0"/>
              <w:spacing w:after="0" w:line="240" w:lineRule="auto"/>
            </w:pPr>
          </w:p>
        </w:tc>
      </w:tr>
      <w:tr w:rsidR="0001193A" w14:paraId="4BC58134" w14:textId="77777777">
        <w:tc>
          <w:tcPr>
            <w:tcW w:w="2085" w:type="dxa"/>
            <w:shd w:val="clear" w:color="auto" w:fill="6AA84F"/>
            <w:tcMar>
              <w:top w:w="100" w:type="dxa"/>
              <w:left w:w="100" w:type="dxa"/>
              <w:bottom w:w="100" w:type="dxa"/>
              <w:right w:w="100" w:type="dxa"/>
            </w:tcMar>
          </w:tcPr>
          <w:p w14:paraId="69B186AD" w14:textId="77777777" w:rsidR="0001193A" w:rsidRDefault="00BD65CA">
            <w:pPr>
              <w:rPr>
                <w:b/>
              </w:rPr>
            </w:pPr>
            <w:r>
              <w:rPr>
                <w:b/>
              </w:rPr>
              <w:lastRenderedPageBreak/>
              <w:t>5.Character, history, culture</w:t>
            </w:r>
          </w:p>
        </w:tc>
        <w:tc>
          <w:tcPr>
            <w:tcW w:w="720" w:type="dxa"/>
            <w:shd w:val="clear" w:color="auto" w:fill="6AA84F"/>
            <w:tcMar>
              <w:top w:w="100" w:type="dxa"/>
              <w:left w:w="100" w:type="dxa"/>
              <w:bottom w:w="100" w:type="dxa"/>
              <w:right w:w="100" w:type="dxa"/>
            </w:tcMar>
          </w:tcPr>
          <w:p w14:paraId="5A887E47" w14:textId="77777777" w:rsidR="0001193A" w:rsidRDefault="00BD65CA">
            <w:pPr>
              <w:widowControl w:val="0"/>
              <w:spacing w:after="0" w:line="240" w:lineRule="auto"/>
              <w:rPr>
                <w:b/>
              </w:rPr>
            </w:pPr>
            <w:r>
              <w:rPr>
                <w:b/>
              </w:rPr>
              <w:t>Type</w:t>
            </w:r>
          </w:p>
        </w:tc>
        <w:tc>
          <w:tcPr>
            <w:tcW w:w="1005" w:type="dxa"/>
            <w:shd w:val="clear" w:color="auto" w:fill="6AA84F"/>
            <w:tcMar>
              <w:top w:w="100" w:type="dxa"/>
              <w:left w:w="100" w:type="dxa"/>
              <w:bottom w:w="100" w:type="dxa"/>
              <w:right w:w="100" w:type="dxa"/>
            </w:tcMar>
          </w:tcPr>
          <w:p w14:paraId="4161450E" w14:textId="77777777" w:rsidR="0001193A" w:rsidRDefault="0001193A">
            <w:pPr>
              <w:widowControl w:val="0"/>
              <w:spacing w:after="0" w:line="240" w:lineRule="auto"/>
              <w:rPr>
                <w:b/>
              </w:rPr>
            </w:pPr>
          </w:p>
        </w:tc>
        <w:tc>
          <w:tcPr>
            <w:tcW w:w="630" w:type="dxa"/>
            <w:shd w:val="clear" w:color="auto" w:fill="6AA84F"/>
            <w:tcMar>
              <w:top w:w="100" w:type="dxa"/>
              <w:left w:w="100" w:type="dxa"/>
              <w:bottom w:w="100" w:type="dxa"/>
              <w:right w:w="100" w:type="dxa"/>
            </w:tcMar>
          </w:tcPr>
          <w:p w14:paraId="4BA30D11" w14:textId="77777777" w:rsidR="0001193A" w:rsidRDefault="0001193A">
            <w:pPr>
              <w:widowControl w:val="0"/>
              <w:spacing w:after="0" w:line="240" w:lineRule="auto"/>
              <w:rPr>
                <w:b/>
              </w:rPr>
            </w:pPr>
          </w:p>
        </w:tc>
        <w:tc>
          <w:tcPr>
            <w:tcW w:w="6195" w:type="dxa"/>
            <w:shd w:val="clear" w:color="auto" w:fill="6AA84F"/>
            <w:tcMar>
              <w:top w:w="100" w:type="dxa"/>
              <w:left w:w="100" w:type="dxa"/>
              <w:bottom w:w="100" w:type="dxa"/>
              <w:right w:w="100" w:type="dxa"/>
            </w:tcMar>
          </w:tcPr>
          <w:p w14:paraId="49391CFE" w14:textId="77777777" w:rsidR="0001193A" w:rsidRDefault="00BD65CA">
            <w:pPr>
              <w:widowControl w:val="0"/>
              <w:spacing w:after="0" w:line="240" w:lineRule="auto"/>
              <w:rPr>
                <w:b/>
              </w:rPr>
            </w:pPr>
            <w:r>
              <w:rPr>
                <w:b/>
              </w:rPr>
              <w:t>Characteristics</w:t>
            </w:r>
          </w:p>
        </w:tc>
        <w:tc>
          <w:tcPr>
            <w:tcW w:w="2835" w:type="dxa"/>
            <w:shd w:val="clear" w:color="auto" w:fill="6AA84F"/>
            <w:tcMar>
              <w:top w:w="100" w:type="dxa"/>
              <w:left w:w="100" w:type="dxa"/>
              <w:bottom w:w="100" w:type="dxa"/>
              <w:right w:w="100" w:type="dxa"/>
            </w:tcMar>
          </w:tcPr>
          <w:p w14:paraId="2F1A119E" w14:textId="77777777" w:rsidR="0001193A" w:rsidRDefault="00BD65CA">
            <w:pPr>
              <w:widowControl w:val="0"/>
              <w:spacing w:after="0" w:line="240" w:lineRule="auto"/>
              <w:rPr>
                <w:b/>
              </w:rPr>
            </w:pPr>
            <w:r>
              <w:rPr>
                <w:b/>
              </w:rPr>
              <w:t>Issues</w:t>
            </w:r>
          </w:p>
        </w:tc>
        <w:tc>
          <w:tcPr>
            <w:tcW w:w="2010" w:type="dxa"/>
            <w:shd w:val="clear" w:color="auto" w:fill="6AA84F"/>
            <w:tcMar>
              <w:top w:w="100" w:type="dxa"/>
              <w:left w:w="100" w:type="dxa"/>
              <w:bottom w:w="100" w:type="dxa"/>
              <w:right w:w="100" w:type="dxa"/>
            </w:tcMar>
          </w:tcPr>
          <w:p w14:paraId="1622AFF8" w14:textId="77777777" w:rsidR="0001193A" w:rsidRDefault="00BD65CA">
            <w:pPr>
              <w:widowControl w:val="0"/>
              <w:spacing w:after="0" w:line="240" w:lineRule="auto"/>
              <w:rPr>
                <w:b/>
              </w:rPr>
            </w:pPr>
            <w:r>
              <w:rPr>
                <w:b/>
              </w:rPr>
              <w:t>Evidence of issues</w:t>
            </w:r>
          </w:p>
        </w:tc>
      </w:tr>
      <w:tr w:rsidR="0001193A" w14:paraId="45608A56" w14:textId="77777777">
        <w:tc>
          <w:tcPr>
            <w:tcW w:w="2085" w:type="dxa"/>
            <w:shd w:val="clear" w:color="auto" w:fill="auto"/>
            <w:tcMar>
              <w:top w:w="100" w:type="dxa"/>
              <w:left w:w="100" w:type="dxa"/>
              <w:bottom w:w="100" w:type="dxa"/>
              <w:right w:w="100" w:type="dxa"/>
            </w:tcMar>
          </w:tcPr>
          <w:p w14:paraId="72FA85FF" w14:textId="77777777" w:rsidR="0001193A" w:rsidRDefault="00BD65CA">
            <w:pPr>
              <w:widowControl w:val="0"/>
              <w:spacing w:after="0" w:line="240" w:lineRule="auto"/>
            </w:pPr>
            <w:r>
              <w:t xml:space="preserve">1.1 </w:t>
            </w:r>
            <w:r>
              <w:rPr>
                <w:highlight w:val="yellow"/>
              </w:rPr>
              <w:t>Park Walk</w:t>
            </w:r>
            <w:r>
              <w:t xml:space="preserve"> </w:t>
            </w:r>
          </w:p>
          <w:p w14:paraId="0FF38D3D" w14:textId="77777777" w:rsidR="0001193A" w:rsidRDefault="00BD65CA">
            <w:pPr>
              <w:widowControl w:val="0"/>
              <w:spacing w:after="0" w:line="240" w:lineRule="auto"/>
            </w:pPr>
            <w:r>
              <w:t>STC</w:t>
            </w:r>
          </w:p>
        </w:tc>
        <w:tc>
          <w:tcPr>
            <w:tcW w:w="720" w:type="dxa"/>
            <w:shd w:val="clear" w:color="auto" w:fill="auto"/>
            <w:tcMar>
              <w:top w:w="100" w:type="dxa"/>
              <w:left w:w="100" w:type="dxa"/>
              <w:bottom w:w="100" w:type="dxa"/>
              <w:right w:w="100" w:type="dxa"/>
            </w:tcMar>
          </w:tcPr>
          <w:p w14:paraId="0D7E0B8B" w14:textId="77777777" w:rsidR="0001193A" w:rsidRDefault="00BD65CA">
            <w:pPr>
              <w:widowControl w:val="0"/>
              <w:spacing w:after="0" w:line="240" w:lineRule="auto"/>
              <w:rPr>
                <w:b/>
              </w:rPr>
            </w:pPr>
            <w:r>
              <w:t>1c,4,</w:t>
            </w:r>
            <w:r>
              <w:rPr>
                <w:b/>
              </w:rPr>
              <w:t>5</w:t>
            </w:r>
          </w:p>
        </w:tc>
        <w:tc>
          <w:tcPr>
            <w:tcW w:w="1005" w:type="dxa"/>
            <w:shd w:val="clear" w:color="auto" w:fill="auto"/>
            <w:tcMar>
              <w:top w:w="100" w:type="dxa"/>
              <w:left w:w="100" w:type="dxa"/>
              <w:bottom w:w="100" w:type="dxa"/>
              <w:right w:w="100" w:type="dxa"/>
            </w:tcMar>
          </w:tcPr>
          <w:p w14:paraId="378D97AF" w14:textId="77777777" w:rsidR="0001193A" w:rsidRDefault="0001193A">
            <w:pPr>
              <w:widowControl w:val="0"/>
              <w:spacing w:after="0" w:line="240" w:lineRule="auto"/>
            </w:pPr>
          </w:p>
        </w:tc>
        <w:tc>
          <w:tcPr>
            <w:tcW w:w="630" w:type="dxa"/>
            <w:shd w:val="clear" w:color="auto" w:fill="auto"/>
            <w:tcMar>
              <w:top w:w="100" w:type="dxa"/>
              <w:left w:w="100" w:type="dxa"/>
              <w:bottom w:w="100" w:type="dxa"/>
              <w:right w:w="100" w:type="dxa"/>
            </w:tcMar>
          </w:tcPr>
          <w:p w14:paraId="4E00D34A" w14:textId="77777777" w:rsidR="0001193A" w:rsidRDefault="00BD65CA">
            <w:pPr>
              <w:widowControl w:val="0"/>
              <w:spacing w:after="0" w:line="240" w:lineRule="auto"/>
            </w:pPr>
            <w:r>
              <w:t>LGS</w:t>
            </w:r>
          </w:p>
        </w:tc>
        <w:tc>
          <w:tcPr>
            <w:tcW w:w="6195" w:type="dxa"/>
            <w:shd w:val="clear" w:color="auto" w:fill="auto"/>
            <w:tcMar>
              <w:top w:w="100" w:type="dxa"/>
              <w:left w:w="100" w:type="dxa"/>
              <w:bottom w:w="100" w:type="dxa"/>
              <w:right w:w="100" w:type="dxa"/>
            </w:tcMar>
          </w:tcPr>
          <w:p w14:paraId="10B69900" w14:textId="77777777" w:rsidR="0001193A" w:rsidRDefault="00BD65CA">
            <w:pPr>
              <w:widowControl w:val="0"/>
              <w:spacing w:after="0" w:line="240" w:lineRule="auto"/>
            </w:pPr>
            <w:r>
              <w:t>STC</w:t>
            </w:r>
          </w:p>
          <w:p w14:paraId="481843AE" w14:textId="77777777" w:rsidR="0001193A" w:rsidRDefault="00BD65CA">
            <w:pPr>
              <w:widowControl w:val="0"/>
              <w:spacing w:after="0" w:line="240" w:lineRule="auto"/>
            </w:pPr>
            <w:r>
              <w:t>easily accessible from town, stunning views across Blackmore Vale. Very popular with residents and visitors. Used for fairs, markets etc</w:t>
            </w:r>
          </w:p>
          <w:p w14:paraId="65E94A44" w14:textId="77777777" w:rsidR="0001193A" w:rsidRDefault="00BD65CA">
            <w:pPr>
              <w:widowControl w:val="0"/>
              <w:spacing w:after="0" w:line="240" w:lineRule="auto"/>
            </w:pPr>
            <w:r>
              <w:t>Mature trees but large area of tarmac surrounding them and some inappropriate planting</w:t>
            </w:r>
          </w:p>
          <w:p w14:paraId="41D30DA9" w14:textId="77777777" w:rsidR="0001193A" w:rsidRDefault="0001193A">
            <w:pPr>
              <w:widowControl w:val="0"/>
              <w:spacing w:after="0" w:line="240" w:lineRule="auto"/>
            </w:pPr>
          </w:p>
          <w:p w14:paraId="58BFE901" w14:textId="77777777" w:rsidR="0001193A" w:rsidRDefault="0001193A">
            <w:pPr>
              <w:widowControl w:val="0"/>
              <w:spacing w:after="0" w:line="240" w:lineRule="auto"/>
            </w:pPr>
          </w:p>
          <w:p w14:paraId="555AB8AF" w14:textId="77777777" w:rsidR="0001193A" w:rsidRDefault="0001193A">
            <w:pPr>
              <w:widowControl w:val="0"/>
              <w:spacing w:after="0" w:line="240" w:lineRule="auto"/>
            </w:pPr>
          </w:p>
        </w:tc>
        <w:tc>
          <w:tcPr>
            <w:tcW w:w="2835" w:type="dxa"/>
            <w:shd w:val="clear" w:color="auto" w:fill="auto"/>
            <w:tcMar>
              <w:top w:w="100" w:type="dxa"/>
              <w:left w:w="100" w:type="dxa"/>
              <w:bottom w:w="100" w:type="dxa"/>
              <w:right w:w="100" w:type="dxa"/>
            </w:tcMar>
          </w:tcPr>
          <w:p w14:paraId="146BEBF1" w14:textId="77777777" w:rsidR="0001193A" w:rsidRDefault="00BD65CA">
            <w:pPr>
              <w:widowControl w:val="0"/>
              <w:spacing w:after="0" w:line="240" w:lineRule="auto"/>
              <w:rPr>
                <w:highlight w:val="yellow"/>
              </w:rPr>
            </w:pPr>
            <w:r>
              <w:t xml:space="preserve">Eligible for LGS designation because it </w:t>
            </w:r>
            <w:r>
              <w:rPr>
                <w:highlight w:val="yellow"/>
              </w:rPr>
              <w:t xml:space="preserve">needs protection from inappropriate development/planting/structures because of its historic significance / archeology of the Abbey and because of the recreational value/beauty/views. </w:t>
            </w:r>
          </w:p>
        </w:tc>
        <w:tc>
          <w:tcPr>
            <w:tcW w:w="2010" w:type="dxa"/>
            <w:shd w:val="clear" w:color="auto" w:fill="auto"/>
            <w:tcMar>
              <w:top w:w="100" w:type="dxa"/>
              <w:left w:w="100" w:type="dxa"/>
              <w:bottom w:w="100" w:type="dxa"/>
              <w:right w:w="100" w:type="dxa"/>
            </w:tcMar>
          </w:tcPr>
          <w:p w14:paraId="0B473247" w14:textId="77777777" w:rsidR="0001193A" w:rsidRDefault="0001193A">
            <w:pPr>
              <w:widowControl w:val="0"/>
              <w:spacing w:after="0" w:line="240" w:lineRule="auto"/>
            </w:pPr>
          </w:p>
        </w:tc>
      </w:tr>
      <w:tr w:rsidR="0001193A" w14:paraId="690755D5" w14:textId="77777777">
        <w:tc>
          <w:tcPr>
            <w:tcW w:w="2085" w:type="dxa"/>
            <w:shd w:val="clear" w:color="auto" w:fill="auto"/>
            <w:tcMar>
              <w:top w:w="100" w:type="dxa"/>
              <w:left w:w="100" w:type="dxa"/>
              <w:bottom w:w="100" w:type="dxa"/>
              <w:right w:w="100" w:type="dxa"/>
            </w:tcMar>
          </w:tcPr>
          <w:p w14:paraId="23A7D618" w14:textId="77777777" w:rsidR="0001193A" w:rsidRDefault="00BD65CA">
            <w:pPr>
              <w:widowControl w:val="0"/>
              <w:spacing w:after="0" w:line="240" w:lineRule="auto"/>
              <w:rPr>
                <w:highlight w:val="yellow"/>
              </w:rPr>
            </w:pPr>
            <w:r>
              <w:t>18.3</w:t>
            </w:r>
            <w:r>
              <w:rPr>
                <w:highlight w:val="yellow"/>
              </w:rPr>
              <w:t xml:space="preserve"> Shaftesbury Abbey</w:t>
            </w:r>
          </w:p>
          <w:p w14:paraId="78CD09D1" w14:textId="77777777" w:rsidR="0001193A" w:rsidRDefault="00BD65CA">
            <w:pPr>
              <w:widowControl w:val="0"/>
              <w:spacing w:after="0" w:line="240" w:lineRule="auto"/>
            </w:pPr>
            <w:r>
              <w:t>SA &amp; MPT</w:t>
            </w:r>
          </w:p>
        </w:tc>
        <w:tc>
          <w:tcPr>
            <w:tcW w:w="720" w:type="dxa"/>
            <w:shd w:val="clear" w:color="auto" w:fill="auto"/>
            <w:tcMar>
              <w:top w:w="100" w:type="dxa"/>
              <w:left w:w="100" w:type="dxa"/>
              <w:bottom w:w="100" w:type="dxa"/>
              <w:right w:w="100" w:type="dxa"/>
            </w:tcMar>
          </w:tcPr>
          <w:p w14:paraId="6CFE927B" w14:textId="77777777" w:rsidR="0001193A" w:rsidRDefault="00BD65CA">
            <w:pPr>
              <w:widowControl w:val="0"/>
              <w:spacing w:after="0" w:line="240" w:lineRule="auto"/>
              <w:rPr>
                <w:b/>
              </w:rPr>
            </w:pPr>
            <w:r>
              <w:t>1c,</w:t>
            </w:r>
            <w:r>
              <w:rPr>
                <w:b/>
              </w:rPr>
              <w:t>5</w:t>
            </w:r>
          </w:p>
        </w:tc>
        <w:tc>
          <w:tcPr>
            <w:tcW w:w="1005" w:type="dxa"/>
            <w:shd w:val="clear" w:color="auto" w:fill="auto"/>
            <w:tcMar>
              <w:top w:w="100" w:type="dxa"/>
              <w:left w:w="100" w:type="dxa"/>
              <w:bottom w:w="100" w:type="dxa"/>
              <w:right w:w="100" w:type="dxa"/>
            </w:tcMar>
          </w:tcPr>
          <w:p w14:paraId="7D4666C0" w14:textId="77777777" w:rsidR="0001193A" w:rsidRDefault="00BD65CA">
            <w:pPr>
              <w:widowControl w:val="0"/>
              <w:spacing w:after="0" w:line="240" w:lineRule="auto"/>
            </w:pPr>
            <w:r>
              <w:t>SAM</w:t>
            </w:r>
          </w:p>
          <w:p w14:paraId="10E0CD83" w14:textId="77777777" w:rsidR="0001193A" w:rsidRDefault="00BD65CA">
            <w:pPr>
              <w:widowControl w:val="0"/>
              <w:spacing w:after="0" w:line="240" w:lineRule="auto"/>
            </w:pPr>
            <w:r>
              <w:t>IOWA</w:t>
            </w:r>
          </w:p>
        </w:tc>
        <w:tc>
          <w:tcPr>
            <w:tcW w:w="630" w:type="dxa"/>
            <w:shd w:val="clear" w:color="auto" w:fill="auto"/>
            <w:tcMar>
              <w:top w:w="100" w:type="dxa"/>
              <w:left w:w="100" w:type="dxa"/>
              <w:bottom w:w="100" w:type="dxa"/>
              <w:right w:w="100" w:type="dxa"/>
            </w:tcMar>
          </w:tcPr>
          <w:p w14:paraId="1B38D483" w14:textId="77777777" w:rsidR="0001193A" w:rsidRDefault="00BD65CA">
            <w:pPr>
              <w:widowControl w:val="0"/>
              <w:spacing w:after="0" w:line="240" w:lineRule="auto"/>
            </w:pPr>
            <w:r>
              <w:t>LGS</w:t>
            </w:r>
          </w:p>
        </w:tc>
        <w:tc>
          <w:tcPr>
            <w:tcW w:w="6195" w:type="dxa"/>
            <w:shd w:val="clear" w:color="auto" w:fill="auto"/>
            <w:tcMar>
              <w:top w:w="100" w:type="dxa"/>
              <w:left w:w="100" w:type="dxa"/>
              <w:bottom w:w="100" w:type="dxa"/>
              <w:right w:w="100" w:type="dxa"/>
            </w:tcMar>
          </w:tcPr>
          <w:p w14:paraId="6E3D68B9" w14:textId="77777777" w:rsidR="0001193A" w:rsidRDefault="00BD65CA">
            <w:pPr>
              <w:widowControl w:val="0"/>
              <w:spacing w:after="0" w:line="240" w:lineRule="auto"/>
            </w:pPr>
            <w:r>
              <w:t>SA?</w:t>
            </w:r>
          </w:p>
          <w:p w14:paraId="44E777D2" w14:textId="77777777" w:rsidR="0001193A" w:rsidRDefault="0001193A">
            <w:pPr>
              <w:widowControl w:val="0"/>
              <w:spacing w:after="0" w:line="240" w:lineRule="auto"/>
            </w:pPr>
          </w:p>
          <w:p w14:paraId="7EEC7B71" w14:textId="77777777" w:rsidR="0001193A" w:rsidRDefault="00BD65CA">
            <w:pPr>
              <w:widowControl w:val="0"/>
              <w:spacing w:after="0" w:line="240" w:lineRule="auto"/>
            </w:pPr>
            <w:r>
              <w:t>excavated remains in walled garden, herb garden &amp; medieval orchard</w:t>
            </w:r>
          </w:p>
          <w:p w14:paraId="51489B2E" w14:textId="77777777" w:rsidR="0001193A" w:rsidRDefault="00BD65CA">
            <w:pPr>
              <w:widowControl w:val="0"/>
              <w:spacing w:after="0" w:line="240" w:lineRule="auto"/>
            </w:pPr>
            <w:r>
              <w:t>plans to improve museum and garden</w:t>
            </w:r>
          </w:p>
          <w:p w14:paraId="69761ABC" w14:textId="77777777" w:rsidR="0001193A" w:rsidRDefault="00BD65CA">
            <w:pPr>
              <w:widowControl w:val="0"/>
              <w:spacing w:after="0" w:line="240" w:lineRule="auto"/>
            </w:pPr>
            <w:r>
              <w:t>access from Park Walk</w:t>
            </w:r>
          </w:p>
          <w:p w14:paraId="72EC9521" w14:textId="77777777" w:rsidR="0001193A" w:rsidRDefault="00BD65CA">
            <w:pPr>
              <w:widowControl w:val="0"/>
              <w:spacing w:after="0" w:line="240" w:lineRule="auto"/>
            </w:pPr>
            <w:r>
              <w:t xml:space="preserve">SAVED - a lottery funded project to discover more about the scale and historic layout of the abbey </w:t>
            </w:r>
          </w:p>
        </w:tc>
        <w:tc>
          <w:tcPr>
            <w:tcW w:w="2835" w:type="dxa"/>
            <w:shd w:val="clear" w:color="auto" w:fill="auto"/>
            <w:tcMar>
              <w:top w:w="100" w:type="dxa"/>
              <w:left w:w="100" w:type="dxa"/>
              <w:bottom w:w="100" w:type="dxa"/>
              <w:right w:w="100" w:type="dxa"/>
            </w:tcMar>
          </w:tcPr>
          <w:p w14:paraId="79221656" w14:textId="77777777" w:rsidR="0001193A" w:rsidRDefault="00BD65CA">
            <w:pPr>
              <w:widowControl w:val="0"/>
              <w:spacing w:after="0" w:line="240" w:lineRule="auto"/>
              <w:rPr>
                <w:highlight w:val="yellow"/>
              </w:rPr>
            </w:pPr>
            <w:r>
              <w:t>LGS because of its recreational value,  and its h</w:t>
            </w:r>
            <w:r>
              <w:rPr>
                <w:highlight w:val="yellow"/>
              </w:rPr>
              <w:t>istoric significance</w:t>
            </w:r>
          </w:p>
          <w:p w14:paraId="2BBFCB1E" w14:textId="77777777" w:rsidR="0001193A" w:rsidRDefault="0001193A">
            <w:pPr>
              <w:widowControl w:val="0"/>
              <w:spacing w:after="0" w:line="240" w:lineRule="auto"/>
            </w:pPr>
          </w:p>
        </w:tc>
        <w:tc>
          <w:tcPr>
            <w:tcW w:w="2010" w:type="dxa"/>
            <w:shd w:val="clear" w:color="auto" w:fill="auto"/>
            <w:tcMar>
              <w:top w:w="100" w:type="dxa"/>
              <w:left w:w="100" w:type="dxa"/>
              <w:bottom w:w="100" w:type="dxa"/>
              <w:right w:w="100" w:type="dxa"/>
            </w:tcMar>
          </w:tcPr>
          <w:p w14:paraId="77E00AB2" w14:textId="77777777" w:rsidR="0001193A" w:rsidRDefault="0001193A">
            <w:pPr>
              <w:widowControl w:val="0"/>
              <w:spacing w:after="0" w:line="240" w:lineRule="auto"/>
            </w:pPr>
          </w:p>
        </w:tc>
      </w:tr>
      <w:tr w:rsidR="0001193A" w14:paraId="5980D258" w14:textId="77777777">
        <w:tc>
          <w:tcPr>
            <w:tcW w:w="2085" w:type="dxa"/>
            <w:shd w:val="clear" w:color="auto" w:fill="auto"/>
            <w:tcMar>
              <w:top w:w="100" w:type="dxa"/>
              <w:left w:w="100" w:type="dxa"/>
              <w:bottom w:w="100" w:type="dxa"/>
              <w:right w:w="100" w:type="dxa"/>
            </w:tcMar>
          </w:tcPr>
          <w:p w14:paraId="5974C04B" w14:textId="77777777" w:rsidR="0001193A" w:rsidRDefault="00BD65CA">
            <w:pPr>
              <w:widowControl w:val="0"/>
              <w:spacing w:after="0" w:line="240" w:lineRule="auto"/>
              <w:rPr>
                <w:highlight w:val="yellow"/>
              </w:rPr>
            </w:pPr>
            <w:r>
              <w:t xml:space="preserve">18.1 </w:t>
            </w:r>
            <w:r>
              <w:rPr>
                <w:highlight w:val="yellow"/>
              </w:rPr>
              <w:t>Castle Hill Green</w:t>
            </w:r>
          </w:p>
          <w:p w14:paraId="6F01D702" w14:textId="77777777" w:rsidR="0001193A" w:rsidRDefault="0001193A">
            <w:pPr>
              <w:widowControl w:val="0"/>
              <w:spacing w:after="0" w:line="240" w:lineRule="auto"/>
            </w:pPr>
          </w:p>
        </w:tc>
        <w:tc>
          <w:tcPr>
            <w:tcW w:w="720" w:type="dxa"/>
            <w:shd w:val="clear" w:color="auto" w:fill="auto"/>
            <w:tcMar>
              <w:top w:w="100" w:type="dxa"/>
              <w:left w:w="100" w:type="dxa"/>
              <w:bottom w:w="100" w:type="dxa"/>
              <w:right w:w="100" w:type="dxa"/>
            </w:tcMar>
          </w:tcPr>
          <w:p w14:paraId="34A258CB" w14:textId="77777777" w:rsidR="0001193A" w:rsidRDefault="00BD65CA">
            <w:pPr>
              <w:widowControl w:val="0"/>
              <w:spacing w:after="0" w:line="240" w:lineRule="auto"/>
              <w:rPr>
                <w:b/>
              </w:rPr>
            </w:pPr>
            <w:r>
              <w:t>1c,4,</w:t>
            </w:r>
            <w:r>
              <w:rPr>
                <w:b/>
              </w:rPr>
              <w:t>5</w:t>
            </w:r>
          </w:p>
        </w:tc>
        <w:tc>
          <w:tcPr>
            <w:tcW w:w="1005" w:type="dxa"/>
            <w:shd w:val="clear" w:color="auto" w:fill="auto"/>
            <w:tcMar>
              <w:top w:w="100" w:type="dxa"/>
              <w:left w:w="100" w:type="dxa"/>
              <w:bottom w:w="100" w:type="dxa"/>
              <w:right w:w="100" w:type="dxa"/>
            </w:tcMar>
          </w:tcPr>
          <w:p w14:paraId="53354155" w14:textId="77777777" w:rsidR="0001193A" w:rsidRDefault="0001193A">
            <w:pPr>
              <w:widowControl w:val="0"/>
              <w:spacing w:after="0" w:line="240" w:lineRule="auto"/>
            </w:pPr>
          </w:p>
        </w:tc>
        <w:tc>
          <w:tcPr>
            <w:tcW w:w="630" w:type="dxa"/>
            <w:shd w:val="clear" w:color="auto" w:fill="auto"/>
            <w:tcMar>
              <w:top w:w="100" w:type="dxa"/>
              <w:left w:w="100" w:type="dxa"/>
              <w:bottom w:w="100" w:type="dxa"/>
              <w:right w:w="100" w:type="dxa"/>
            </w:tcMar>
          </w:tcPr>
          <w:p w14:paraId="3D182EB3" w14:textId="77777777" w:rsidR="0001193A" w:rsidRDefault="0001193A">
            <w:pPr>
              <w:widowControl w:val="0"/>
              <w:spacing w:after="0" w:line="240" w:lineRule="auto"/>
            </w:pPr>
          </w:p>
        </w:tc>
        <w:tc>
          <w:tcPr>
            <w:tcW w:w="6195" w:type="dxa"/>
            <w:shd w:val="clear" w:color="auto" w:fill="auto"/>
            <w:tcMar>
              <w:top w:w="100" w:type="dxa"/>
              <w:left w:w="100" w:type="dxa"/>
              <w:bottom w:w="100" w:type="dxa"/>
              <w:right w:w="100" w:type="dxa"/>
            </w:tcMar>
          </w:tcPr>
          <w:p w14:paraId="63C4542E" w14:textId="77777777" w:rsidR="0001193A" w:rsidRDefault="00BD65CA">
            <w:pPr>
              <w:widowControl w:val="0"/>
              <w:spacing w:after="0" w:line="240" w:lineRule="auto"/>
            </w:pPr>
            <w:r>
              <w:t>STC</w:t>
            </w:r>
          </w:p>
          <w:p w14:paraId="7DDE49AA" w14:textId="77777777" w:rsidR="0001193A" w:rsidRDefault="00BD65CA">
            <w:pPr>
              <w:widowControl w:val="0"/>
              <w:spacing w:after="0" w:line="240" w:lineRule="auto"/>
            </w:pPr>
            <w:r>
              <w:t>stunning views</w:t>
            </w:r>
          </w:p>
          <w:p w14:paraId="53BD009C" w14:textId="77777777" w:rsidR="0001193A" w:rsidRDefault="00BD65CA">
            <w:pPr>
              <w:widowControl w:val="0"/>
              <w:spacing w:after="0" w:line="240" w:lineRule="auto"/>
            </w:pPr>
            <w:r>
              <w:t>popular with dog walkers/teenagers/families</w:t>
            </w:r>
          </w:p>
          <w:p w14:paraId="14CD3246" w14:textId="77777777" w:rsidR="0001193A" w:rsidRDefault="00BD65CA">
            <w:pPr>
              <w:widowControl w:val="0"/>
              <w:spacing w:after="0" w:line="240" w:lineRule="auto"/>
            </w:pPr>
            <w:r>
              <w:t>large area of grass</w:t>
            </w:r>
          </w:p>
          <w:p w14:paraId="1F0E537D" w14:textId="77777777" w:rsidR="0001193A" w:rsidRDefault="00BD65CA">
            <w:pPr>
              <w:widowControl w:val="0"/>
              <w:spacing w:after="0" w:line="240" w:lineRule="auto"/>
            </w:pPr>
            <w:r>
              <w:t>used occasionally for overspill parking</w:t>
            </w:r>
          </w:p>
          <w:p w14:paraId="03A5B4C3" w14:textId="77777777" w:rsidR="0001193A" w:rsidRDefault="00BD65CA">
            <w:pPr>
              <w:widowControl w:val="0"/>
              <w:spacing w:after="0" w:line="240" w:lineRule="auto"/>
            </w:pPr>
            <w:r>
              <w:t>provides access to Castle Mound - Scheduled Ancient Monument</w:t>
            </w:r>
          </w:p>
        </w:tc>
        <w:tc>
          <w:tcPr>
            <w:tcW w:w="2835" w:type="dxa"/>
            <w:shd w:val="clear" w:color="auto" w:fill="auto"/>
            <w:tcMar>
              <w:top w:w="100" w:type="dxa"/>
              <w:left w:w="100" w:type="dxa"/>
              <w:bottom w:w="100" w:type="dxa"/>
              <w:right w:w="100" w:type="dxa"/>
            </w:tcMar>
          </w:tcPr>
          <w:p w14:paraId="071441DC" w14:textId="77777777" w:rsidR="0001193A" w:rsidRDefault="00BD65CA">
            <w:pPr>
              <w:widowControl w:val="0"/>
              <w:spacing w:after="0" w:line="240" w:lineRule="auto"/>
            </w:pPr>
            <w:r>
              <w:t>poor condition/signage of access from Bimport</w:t>
            </w:r>
          </w:p>
          <w:p w14:paraId="2F2F3E0F" w14:textId="77777777" w:rsidR="0001193A" w:rsidRDefault="00BD65CA">
            <w:pPr>
              <w:widowControl w:val="0"/>
              <w:spacing w:after="0" w:line="240" w:lineRule="auto"/>
            </w:pPr>
            <w:r>
              <w:t>what is current status?</w:t>
            </w:r>
          </w:p>
          <w:p w14:paraId="426C9493" w14:textId="77777777" w:rsidR="0001193A" w:rsidRDefault="00BD65CA">
            <w:pPr>
              <w:widowControl w:val="0"/>
              <w:spacing w:after="0" w:line="240" w:lineRule="auto"/>
            </w:pPr>
            <w:r>
              <w:t>lottery bid to enhance Castle Mound - scheduled ancient monument</w:t>
            </w:r>
          </w:p>
          <w:p w14:paraId="5A8C9E0C" w14:textId="77777777" w:rsidR="0001193A" w:rsidRDefault="0001193A">
            <w:pPr>
              <w:widowControl w:val="0"/>
              <w:spacing w:after="0" w:line="240" w:lineRule="auto"/>
            </w:pPr>
          </w:p>
        </w:tc>
        <w:tc>
          <w:tcPr>
            <w:tcW w:w="2010" w:type="dxa"/>
            <w:shd w:val="clear" w:color="auto" w:fill="auto"/>
            <w:tcMar>
              <w:top w:w="100" w:type="dxa"/>
              <w:left w:w="100" w:type="dxa"/>
              <w:bottom w:w="100" w:type="dxa"/>
              <w:right w:w="100" w:type="dxa"/>
            </w:tcMar>
          </w:tcPr>
          <w:p w14:paraId="5F98199C" w14:textId="77777777" w:rsidR="0001193A" w:rsidRDefault="0001193A">
            <w:pPr>
              <w:widowControl w:val="0"/>
              <w:spacing w:after="0" w:line="240" w:lineRule="auto"/>
            </w:pPr>
          </w:p>
          <w:p w14:paraId="691B5B0C" w14:textId="77777777" w:rsidR="0001193A" w:rsidRDefault="0001193A">
            <w:pPr>
              <w:widowControl w:val="0"/>
              <w:spacing w:after="0" w:line="240" w:lineRule="auto"/>
            </w:pPr>
          </w:p>
        </w:tc>
      </w:tr>
      <w:tr w:rsidR="0001193A" w14:paraId="39061016" w14:textId="77777777">
        <w:tc>
          <w:tcPr>
            <w:tcW w:w="2085" w:type="dxa"/>
            <w:shd w:val="clear" w:color="auto" w:fill="auto"/>
            <w:tcMar>
              <w:top w:w="100" w:type="dxa"/>
              <w:left w:w="100" w:type="dxa"/>
              <w:bottom w:w="100" w:type="dxa"/>
              <w:right w:w="100" w:type="dxa"/>
            </w:tcMar>
          </w:tcPr>
          <w:p w14:paraId="3E1264E4" w14:textId="77777777" w:rsidR="0001193A" w:rsidRDefault="00BD65CA">
            <w:pPr>
              <w:widowControl w:val="0"/>
              <w:spacing w:after="0" w:line="240" w:lineRule="auto"/>
            </w:pPr>
            <w:r>
              <w:t xml:space="preserve">2.5Castle Hill slopes  </w:t>
            </w:r>
          </w:p>
          <w:p w14:paraId="62B56062" w14:textId="77777777" w:rsidR="0001193A" w:rsidRDefault="00BD65CA">
            <w:pPr>
              <w:widowControl w:val="0"/>
              <w:spacing w:after="0" w:line="240" w:lineRule="auto"/>
            </w:pPr>
            <w:r>
              <w:t>18.4 Castle mound</w:t>
            </w:r>
          </w:p>
          <w:p w14:paraId="633F7C78" w14:textId="77777777" w:rsidR="0001193A" w:rsidRDefault="0001193A">
            <w:pPr>
              <w:widowControl w:val="0"/>
              <w:spacing w:after="0" w:line="240" w:lineRule="auto"/>
            </w:pPr>
          </w:p>
        </w:tc>
        <w:tc>
          <w:tcPr>
            <w:tcW w:w="720" w:type="dxa"/>
            <w:shd w:val="clear" w:color="auto" w:fill="auto"/>
            <w:tcMar>
              <w:top w:w="100" w:type="dxa"/>
              <w:left w:w="100" w:type="dxa"/>
              <w:bottom w:w="100" w:type="dxa"/>
              <w:right w:w="100" w:type="dxa"/>
            </w:tcMar>
          </w:tcPr>
          <w:p w14:paraId="159704E0" w14:textId="77777777" w:rsidR="0001193A" w:rsidRDefault="00BD65CA">
            <w:pPr>
              <w:widowControl w:val="0"/>
              <w:spacing w:after="0" w:line="240" w:lineRule="auto"/>
              <w:rPr>
                <w:b/>
              </w:rPr>
            </w:pPr>
            <w:r>
              <w:t>2,3,4,</w:t>
            </w:r>
            <w:r>
              <w:rPr>
                <w:b/>
              </w:rPr>
              <w:t>5</w:t>
            </w:r>
          </w:p>
        </w:tc>
        <w:tc>
          <w:tcPr>
            <w:tcW w:w="1005" w:type="dxa"/>
            <w:shd w:val="clear" w:color="auto" w:fill="auto"/>
            <w:tcMar>
              <w:top w:w="100" w:type="dxa"/>
              <w:left w:w="100" w:type="dxa"/>
              <w:bottom w:w="100" w:type="dxa"/>
              <w:right w:w="100" w:type="dxa"/>
            </w:tcMar>
          </w:tcPr>
          <w:p w14:paraId="5DA2D3D3" w14:textId="77777777" w:rsidR="0001193A" w:rsidRDefault="00BD65CA">
            <w:pPr>
              <w:widowControl w:val="0"/>
              <w:spacing w:after="0" w:line="240" w:lineRule="auto"/>
            </w:pPr>
            <w:r>
              <w:t>SAM</w:t>
            </w:r>
          </w:p>
        </w:tc>
        <w:tc>
          <w:tcPr>
            <w:tcW w:w="630" w:type="dxa"/>
            <w:shd w:val="clear" w:color="auto" w:fill="auto"/>
            <w:tcMar>
              <w:top w:w="100" w:type="dxa"/>
              <w:left w:w="100" w:type="dxa"/>
              <w:bottom w:w="100" w:type="dxa"/>
              <w:right w:w="100" w:type="dxa"/>
            </w:tcMar>
          </w:tcPr>
          <w:p w14:paraId="4AA5264F" w14:textId="77777777" w:rsidR="0001193A" w:rsidRDefault="0001193A">
            <w:pPr>
              <w:widowControl w:val="0"/>
              <w:spacing w:after="0" w:line="240" w:lineRule="auto"/>
            </w:pPr>
          </w:p>
        </w:tc>
        <w:tc>
          <w:tcPr>
            <w:tcW w:w="6195" w:type="dxa"/>
            <w:shd w:val="clear" w:color="auto" w:fill="auto"/>
            <w:tcMar>
              <w:top w:w="100" w:type="dxa"/>
              <w:left w:w="100" w:type="dxa"/>
              <w:bottom w:w="100" w:type="dxa"/>
              <w:right w:w="100" w:type="dxa"/>
            </w:tcMar>
          </w:tcPr>
          <w:p w14:paraId="3CBB8AAD" w14:textId="77777777" w:rsidR="0001193A" w:rsidRDefault="00BD65CA">
            <w:pPr>
              <w:widowControl w:val="0"/>
              <w:spacing w:after="0" w:line="240" w:lineRule="auto"/>
            </w:pPr>
            <w:r>
              <w:t>NDDC</w:t>
            </w:r>
          </w:p>
          <w:p w14:paraId="01C3F0DC" w14:textId="77777777" w:rsidR="0001193A" w:rsidRDefault="00BD65CA">
            <w:pPr>
              <w:widowControl w:val="0"/>
              <w:spacing w:after="0" w:line="240" w:lineRule="auto"/>
            </w:pPr>
            <w:r>
              <w:t>wooded slopes</w:t>
            </w:r>
          </w:p>
          <w:p w14:paraId="54FBCB83" w14:textId="77777777" w:rsidR="0001193A" w:rsidRDefault="00BD65CA">
            <w:pPr>
              <w:widowControl w:val="0"/>
              <w:spacing w:after="0" w:line="240" w:lineRule="auto"/>
            </w:pPr>
            <w:r>
              <w:t>important trees</w:t>
            </w:r>
          </w:p>
          <w:p w14:paraId="5ABB4525" w14:textId="77777777" w:rsidR="0001193A" w:rsidRDefault="00BD65CA">
            <w:pPr>
              <w:widowControl w:val="0"/>
              <w:spacing w:after="0" w:line="240" w:lineRule="auto"/>
            </w:pPr>
            <w:r>
              <w:t>footpaths to Enmore Green</w:t>
            </w:r>
          </w:p>
          <w:p w14:paraId="5D588424" w14:textId="77777777" w:rsidR="0001193A" w:rsidRDefault="00BD65CA">
            <w:pPr>
              <w:widowControl w:val="0"/>
              <w:spacing w:after="0" w:line="240" w:lineRule="auto"/>
            </w:pPr>
            <w:r>
              <w:t>popular with dog walkers, teenagers, families</w:t>
            </w:r>
          </w:p>
          <w:p w14:paraId="27D241E8" w14:textId="77777777" w:rsidR="0001193A" w:rsidRDefault="00BD65CA">
            <w:pPr>
              <w:widowControl w:val="0"/>
              <w:spacing w:after="0" w:line="240" w:lineRule="auto"/>
            </w:pPr>
            <w:r>
              <w:lastRenderedPageBreak/>
              <w:t>access to countryside</w:t>
            </w:r>
          </w:p>
        </w:tc>
        <w:tc>
          <w:tcPr>
            <w:tcW w:w="2835" w:type="dxa"/>
            <w:shd w:val="clear" w:color="auto" w:fill="auto"/>
            <w:tcMar>
              <w:top w:w="100" w:type="dxa"/>
              <w:left w:w="100" w:type="dxa"/>
              <w:bottom w:w="100" w:type="dxa"/>
              <w:right w:w="100" w:type="dxa"/>
            </w:tcMar>
          </w:tcPr>
          <w:p w14:paraId="4837192D" w14:textId="77777777" w:rsidR="0001193A" w:rsidRDefault="00BD65CA">
            <w:pPr>
              <w:widowControl w:val="0"/>
              <w:spacing w:after="0" w:line="240" w:lineRule="auto"/>
            </w:pPr>
            <w:r>
              <w:lastRenderedPageBreak/>
              <w:t>ancient monument not signposted</w:t>
            </w:r>
          </w:p>
          <w:p w14:paraId="04CDC086" w14:textId="77777777" w:rsidR="0001193A" w:rsidRDefault="00BD65CA">
            <w:pPr>
              <w:widowControl w:val="0"/>
              <w:spacing w:after="0" w:line="240" w:lineRule="auto"/>
            </w:pPr>
            <w:r>
              <w:t>potential circular countryside walk not signed, promoted</w:t>
            </w:r>
          </w:p>
          <w:p w14:paraId="645F7ABE" w14:textId="77777777" w:rsidR="0001193A" w:rsidRDefault="00BD65CA">
            <w:pPr>
              <w:widowControl w:val="0"/>
              <w:spacing w:after="0" w:line="240" w:lineRule="auto"/>
            </w:pPr>
            <w:r>
              <w:t xml:space="preserve">very overgrown, difficult to </w:t>
            </w:r>
            <w:r>
              <w:lastRenderedPageBreak/>
              <w:t>access</w:t>
            </w:r>
          </w:p>
          <w:p w14:paraId="3DF4AF5A" w14:textId="77777777" w:rsidR="0001193A" w:rsidRDefault="00BD65CA">
            <w:pPr>
              <w:widowControl w:val="0"/>
              <w:spacing w:after="0" w:line="240" w:lineRule="auto"/>
            </w:pPr>
            <w:r>
              <w:t>Protect within enhanced Slopes policy</w:t>
            </w:r>
          </w:p>
        </w:tc>
        <w:tc>
          <w:tcPr>
            <w:tcW w:w="2010" w:type="dxa"/>
            <w:shd w:val="clear" w:color="auto" w:fill="auto"/>
            <w:tcMar>
              <w:top w:w="100" w:type="dxa"/>
              <w:left w:w="100" w:type="dxa"/>
              <w:bottom w:w="100" w:type="dxa"/>
              <w:right w:w="100" w:type="dxa"/>
            </w:tcMar>
          </w:tcPr>
          <w:p w14:paraId="6EF7F1D9" w14:textId="77777777" w:rsidR="0001193A" w:rsidRDefault="0001193A">
            <w:pPr>
              <w:widowControl w:val="0"/>
              <w:spacing w:after="0" w:line="240" w:lineRule="auto"/>
            </w:pPr>
          </w:p>
        </w:tc>
      </w:tr>
      <w:tr w:rsidR="0001193A" w14:paraId="2FC6531F" w14:textId="77777777">
        <w:tc>
          <w:tcPr>
            <w:tcW w:w="2085" w:type="dxa"/>
            <w:shd w:val="clear" w:color="auto" w:fill="auto"/>
            <w:tcMar>
              <w:top w:w="100" w:type="dxa"/>
              <w:left w:w="100" w:type="dxa"/>
              <w:bottom w:w="100" w:type="dxa"/>
              <w:right w:w="100" w:type="dxa"/>
            </w:tcMar>
          </w:tcPr>
          <w:p w14:paraId="38A3F861" w14:textId="77777777" w:rsidR="0001193A" w:rsidRDefault="00BD65CA">
            <w:pPr>
              <w:rPr>
                <w:highlight w:val="yellow"/>
              </w:rPr>
            </w:pPr>
            <w:r>
              <w:rPr>
                <w:highlight w:val="yellow"/>
              </w:rPr>
              <w:t>2.4 The Wilderness</w:t>
            </w:r>
          </w:p>
          <w:p w14:paraId="057C79A8" w14:textId="77777777" w:rsidR="0001193A" w:rsidRDefault="0001193A"/>
        </w:tc>
        <w:tc>
          <w:tcPr>
            <w:tcW w:w="720" w:type="dxa"/>
            <w:shd w:val="clear" w:color="auto" w:fill="auto"/>
            <w:tcMar>
              <w:top w:w="100" w:type="dxa"/>
              <w:left w:w="100" w:type="dxa"/>
              <w:bottom w:w="100" w:type="dxa"/>
              <w:right w:w="100" w:type="dxa"/>
            </w:tcMar>
          </w:tcPr>
          <w:p w14:paraId="1353E266" w14:textId="77777777" w:rsidR="0001193A" w:rsidRDefault="00BD65CA">
            <w:pPr>
              <w:widowControl w:val="0"/>
              <w:spacing w:after="0" w:line="240" w:lineRule="auto"/>
            </w:pPr>
            <w:r>
              <w:rPr>
                <w:b/>
              </w:rPr>
              <w:t>3</w:t>
            </w:r>
            <w:r>
              <w:t>,4,5</w:t>
            </w:r>
          </w:p>
        </w:tc>
        <w:tc>
          <w:tcPr>
            <w:tcW w:w="1005" w:type="dxa"/>
            <w:shd w:val="clear" w:color="auto" w:fill="auto"/>
            <w:tcMar>
              <w:top w:w="100" w:type="dxa"/>
              <w:left w:w="100" w:type="dxa"/>
              <w:bottom w:w="100" w:type="dxa"/>
              <w:right w:w="100" w:type="dxa"/>
            </w:tcMar>
          </w:tcPr>
          <w:p w14:paraId="142117A8" w14:textId="77777777" w:rsidR="0001193A" w:rsidRDefault="0001193A">
            <w:pPr>
              <w:widowControl w:val="0"/>
              <w:spacing w:after="0" w:line="240" w:lineRule="auto"/>
              <w:rPr>
                <w:b/>
              </w:rPr>
            </w:pPr>
          </w:p>
        </w:tc>
        <w:tc>
          <w:tcPr>
            <w:tcW w:w="630" w:type="dxa"/>
            <w:shd w:val="clear" w:color="auto" w:fill="auto"/>
            <w:tcMar>
              <w:top w:w="100" w:type="dxa"/>
              <w:left w:w="100" w:type="dxa"/>
              <w:bottom w:w="100" w:type="dxa"/>
              <w:right w:w="100" w:type="dxa"/>
            </w:tcMar>
          </w:tcPr>
          <w:p w14:paraId="54954F23"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7F09DA03" w14:textId="77777777" w:rsidR="0001193A" w:rsidRDefault="00BD65CA">
            <w:r>
              <w:t>Privately owned</w:t>
            </w:r>
          </w:p>
          <w:p w14:paraId="37FD9F4C" w14:textId="77777777" w:rsidR="0001193A" w:rsidRDefault="00BD65CA">
            <w:r>
              <w:t>A right of way that gives access to open countryside runs north-south over the top of this densely wooded extremely steep slope. part of The Slopes            Historic interest - old quarry providing stone for Shaftesbury, ( Abbey?)            Significant views through gaps in trees of Blackmore Vale</w:t>
            </w:r>
          </w:p>
          <w:p w14:paraId="17D50A57" w14:textId="77777777" w:rsidR="0001193A" w:rsidRDefault="00BD65CA">
            <w:r>
              <w:t>TPOs</w:t>
            </w:r>
          </w:p>
          <w:p w14:paraId="62FA7C60" w14:textId="77777777" w:rsidR="0001193A" w:rsidRDefault="00BD65CA">
            <w:r>
              <w:t>footpath to open countryside</w:t>
            </w:r>
          </w:p>
        </w:tc>
        <w:tc>
          <w:tcPr>
            <w:tcW w:w="2835" w:type="dxa"/>
            <w:shd w:val="clear" w:color="auto" w:fill="auto"/>
            <w:tcMar>
              <w:top w:w="100" w:type="dxa"/>
              <w:left w:w="100" w:type="dxa"/>
              <w:bottom w:w="100" w:type="dxa"/>
              <w:right w:w="100" w:type="dxa"/>
            </w:tcMar>
          </w:tcPr>
          <w:p w14:paraId="3E8267BC" w14:textId="77777777" w:rsidR="0001193A" w:rsidRDefault="00BD65CA">
            <w:pPr>
              <w:widowControl w:val="0"/>
              <w:spacing w:after="0" w:line="240" w:lineRule="auto"/>
              <w:rPr>
                <w:highlight w:val="yellow"/>
              </w:rPr>
            </w:pPr>
            <w:r>
              <w:rPr>
                <w:highlight w:val="yellow"/>
              </w:rPr>
              <w:t>This area is of historical significance to the town (source of building stone) as well as being rich in wildlife and an important part of the Shaftesbury landscape (views from above and below). Public access is restricted to a popular right of way at the top of the slope.Eligible for designation as LGS.</w:t>
            </w:r>
          </w:p>
          <w:p w14:paraId="2BD2709D" w14:textId="77777777" w:rsidR="0001193A" w:rsidRDefault="00BD65CA">
            <w:pPr>
              <w:widowControl w:val="0"/>
              <w:spacing w:after="0" w:line="240" w:lineRule="auto"/>
              <w:rPr>
                <w:highlight w:val="yellow"/>
              </w:rPr>
            </w:pPr>
            <w:r>
              <w:rPr>
                <w:highlight w:val="yellow"/>
              </w:rPr>
              <w:t>The landowner supports this. (‘This is Alfred’ interview, Oct 2018))</w:t>
            </w:r>
          </w:p>
        </w:tc>
        <w:tc>
          <w:tcPr>
            <w:tcW w:w="2010" w:type="dxa"/>
            <w:shd w:val="clear" w:color="auto" w:fill="auto"/>
            <w:tcMar>
              <w:top w:w="100" w:type="dxa"/>
              <w:left w:w="100" w:type="dxa"/>
              <w:bottom w:w="100" w:type="dxa"/>
              <w:right w:w="100" w:type="dxa"/>
            </w:tcMar>
          </w:tcPr>
          <w:p w14:paraId="4336FE4B" w14:textId="77777777" w:rsidR="0001193A" w:rsidRDefault="0001193A">
            <w:pPr>
              <w:widowControl w:val="0"/>
              <w:spacing w:after="0" w:line="240" w:lineRule="auto"/>
            </w:pPr>
          </w:p>
        </w:tc>
      </w:tr>
      <w:tr w:rsidR="0001193A" w14:paraId="1F2F197B" w14:textId="77777777">
        <w:tc>
          <w:tcPr>
            <w:tcW w:w="2085" w:type="dxa"/>
            <w:shd w:val="clear" w:color="auto" w:fill="auto"/>
            <w:tcMar>
              <w:top w:w="100" w:type="dxa"/>
              <w:left w:w="100" w:type="dxa"/>
              <w:bottom w:w="100" w:type="dxa"/>
              <w:right w:w="100" w:type="dxa"/>
            </w:tcMar>
          </w:tcPr>
          <w:p w14:paraId="666F97DD" w14:textId="77777777" w:rsidR="0001193A" w:rsidRDefault="00BD65CA">
            <w:pPr>
              <w:widowControl w:val="0"/>
              <w:spacing w:after="0" w:line="240" w:lineRule="auto"/>
            </w:pPr>
            <w:r>
              <w:t>18.2 Abbey Fishponds</w:t>
            </w:r>
          </w:p>
          <w:p w14:paraId="6221DDB0" w14:textId="77777777" w:rsidR="0001193A" w:rsidRDefault="0001193A">
            <w:pPr>
              <w:widowControl w:val="0"/>
              <w:spacing w:after="0" w:line="240" w:lineRule="auto"/>
            </w:pPr>
          </w:p>
        </w:tc>
        <w:tc>
          <w:tcPr>
            <w:tcW w:w="720" w:type="dxa"/>
            <w:shd w:val="clear" w:color="auto" w:fill="auto"/>
            <w:tcMar>
              <w:top w:w="100" w:type="dxa"/>
              <w:left w:w="100" w:type="dxa"/>
              <w:bottom w:w="100" w:type="dxa"/>
              <w:right w:w="100" w:type="dxa"/>
            </w:tcMar>
          </w:tcPr>
          <w:p w14:paraId="48429210" w14:textId="77777777" w:rsidR="0001193A" w:rsidRDefault="00BD65CA">
            <w:pPr>
              <w:widowControl w:val="0"/>
              <w:spacing w:after="0" w:line="240" w:lineRule="auto"/>
              <w:rPr>
                <w:b/>
              </w:rPr>
            </w:pPr>
            <w:r>
              <w:rPr>
                <w:b/>
              </w:rPr>
              <w:t>5</w:t>
            </w:r>
          </w:p>
        </w:tc>
        <w:tc>
          <w:tcPr>
            <w:tcW w:w="1005" w:type="dxa"/>
            <w:shd w:val="clear" w:color="auto" w:fill="auto"/>
            <w:tcMar>
              <w:top w:w="100" w:type="dxa"/>
              <w:left w:w="100" w:type="dxa"/>
              <w:bottom w:w="100" w:type="dxa"/>
              <w:right w:w="100" w:type="dxa"/>
            </w:tcMar>
          </w:tcPr>
          <w:p w14:paraId="3CEA4395" w14:textId="77777777" w:rsidR="0001193A" w:rsidRDefault="00BD65CA">
            <w:pPr>
              <w:widowControl w:val="0"/>
              <w:spacing w:after="0" w:line="240" w:lineRule="auto"/>
              <w:rPr>
                <w:b/>
              </w:rPr>
            </w:pPr>
            <w:r>
              <w:rPr>
                <w:b/>
              </w:rPr>
              <w:t>SAM</w:t>
            </w:r>
          </w:p>
        </w:tc>
        <w:tc>
          <w:tcPr>
            <w:tcW w:w="630" w:type="dxa"/>
            <w:shd w:val="clear" w:color="auto" w:fill="auto"/>
            <w:tcMar>
              <w:top w:w="100" w:type="dxa"/>
              <w:left w:w="100" w:type="dxa"/>
              <w:bottom w:w="100" w:type="dxa"/>
              <w:right w:w="100" w:type="dxa"/>
            </w:tcMar>
          </w:tcPr>
          <w:p w14:paraId="022F87D2"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747A2AD9" w14:textId="77777777" w:rsidR="0001193A" w:rsidRDefault="00BD65CA">
            <w:pPr>
              <w:widowControl w:val="0"/>
              <w:spacing w:after="0" w:line="240" w:lineRule="auto"/>
            </w:pPr>
            <w:r>
              <w:t>Privately owned, no public access</w:t>
            </w:r>
          </w:p>
          <w:p w14:paraId="0DCAC372" w14:textId="77777777" w:rsidR="0001193A" w:rsidRDefault="00BD65CA">
            <w:pPr>
              <w:widowControl w:val="0"/>
              <w:spacing w:after="0" w:line="240" w:lineRule="auto"/>
            </w:pPr>
            <w:r>
              <w:t xml:space="preserve">Three rectangular depressions on overgrown south-west facing slope off Layton Lane. Held fish in 16th Century and were owned by nunnery of Shaftesbury Abbey. </w:t>
            </w:r>
          </w:p>
        </w:tc>
        <w:tc>
          <w:tcPr>
            <w:tcW w:w="2835" w:type="dxa"/>
            <w:shd w:val="clear" w:color="auto" w:fill="auto"/>
            <w:tcMar>
              <w:top w:w="100" w:type="dxa"/>
              <w:left w:w="100" w:type="dxa"/>
              <w:bottom w:w="100" w:type="dxa"/>
              <w:right w:w="100" w:type="dxa"/>
            </w:tcMar>
          </w:tcPr>
          <w:p w14:paraId="36B89327" w14:textId="77777777" w:rsidR="0001193A" w:rsidRDefault="0001193A">
            <w:pPr>
              <w:widowControl w:val="0"/>
              <w:spacing w:after="0" w:line="240" w:lineRule="auto"/>
            </w:pPr>
          </w:p>
        </w:tc>
        <w:tc>
          <w:tcPr>
            <w:tcW w:w="2010" w:type="dxa"/>
            <w:shd w:val="clear" w:color="auto" w:fill="auto"/>
            <w:tcMar>
              <w:top w:w="100" w:type="dxa"/>
              <w:left w:w="100" w:type="dxa"/>
              <w:bottom w:w="100" w:type="dxa"/>
              <w:right w:w="100" w:type="dxa"/>
            </w:tcMar>
          </w:tcPr>
          <w:p w14:paraId="61F2157C" w14:textId="77777777" w:rsidR="0001193A" w:rsidRDefault="0001193A">
            <w:pPr>
              <w:widowControl w:val="0"/>
              <w:spacing w:after="0" w:line="240" w:lineRule="auto"/>
            </w:pPr>
          </w:p>
        </w:tc>
      </w:tr>
      <w:tr w:rsidR="0001193A" w14:paraId="5E83037D" w14:textId="77777777">
        <w:tc>
          <w:tcPr>
            <w:tcW w:w="2085" w:type="dxa"/>
            <w:shd w:val="clear" w:color="auto" w:fill="auto"/>
            <w:tcMar>
              <w:top w:w="100" w:type="dxa"/>
              <w:left w:w="100" w:type="dxa"/>
              <w:bottom w:w="100" w:type="dxa"/>
              <w:right w:w="100" w:type="dxa"/>
            </w:tcMar>
          </w:tcPr>
          <w:p w14:paraId="6CF13895" w14:textId="77777777" w:rsidR="0001193A" w:rsidRDefault="00BD65CA">
            <w:pPr>
              <w:widowControl w:val="0"/>
              <w:spacing w:after="0" w:line="240" w:lineRule="auto"/>
              <w:rPr>
                <w:highlight w:val="yellow"/>
              </w:rPr>
            </w:pPr>
            <w:r>
              <w:t xml:space="preserve">5.5 </w:t>
            </w:r>
            <w:r>
              <w:rPr>
                <w:highlight w:val="yellow"/>
              </w:rPr>
              <w:t>Trinity Churchyard</w:t>
            </w:r>
          </w:p>
          <w:p w14:paraId="7D148F1B" w14:textId="77777777" w:rsidR="0001193A" w:rsidRDefault="0001193A">
            <w:pPr>
              <w:widowControl w:val="0"/>
              <w:spacing w:after="0" w:line="240" w:lineRule="auto"/>
            </w:pPr>
          </w:p>
        </w:tc>
        <w:tc>
          <w:tcPr>
            <w:tcW w:w="720" w:type="dxa"/>
            <w:shd w:val="clear" w:color="auto" w:fill="auto"/>
            <w:tcMar>
              <w:top w:w="100" w:type="dxa"/>
              <w:left w:w="100" w:type="dxa"/>
              <w:bottom w:w="100" w:type="dxa"/>
              <w:right w:w="100" w:type="dxa"/>
            </w:tcMar>
          </w:tcPr>
          <w:p w14:paraId="18C2FD11" w14:textId="77777777" w:rsidR="0001193A" w:rsidRDefault="00BD65CA">
            <w:pPr>
              <w:widowControl w:val="0"/>
              <w:spacing w:after="0" w:line="240" w:lineRule="auto"/>
              <w:rPr>
                <w:b/>
              </w:rPr>
            </w:pPr>
            <w:r>
              <w:t>1c,4,</w:t>
            </w:r>
            <w:r>
              <w:rPr>
                <w:b/>
              </w:rPr>
              <w:t>5</w:t>
            </w:r>
          </w:p>
        </w:tc>
        <w:tc>
          <w:tcPr>
            <w:tcW w:w="1005" w:type="dxa"/>
            <w:shd w:val="clear" w:color="auto" w:fill="auto"/>
            <w:tcMar>
              <w:top w:w="100" w:type="dxa"/>
              <w:left w:w="100" w:type="dxa"/>
              <w:bottom w:w="100" w:type="dxa"/>
              <w:right w:w="100" w:type="dxa"/>
            </w:tcMar>
          </w:tcPr>
          <w:p w14:paraId="0B732B34" w14:textId="77777777" w:rsidR="0001193A" w:rsidRDefault="00BD65CA">
            <w:pPr>
              <w:widowControl w:val="0"/>
              <w:spacing w:after="0" w:line="240" w:lineRule="auto"/>
            </w:pPr>
            <w:r>
              <w:t>IOWA</w:t>
            </w:r>
          </w:p>
        </w:tc>
        <w:tc>
          <w:tcPr>
            <w:tcW w:w="630" w:type="dxa"/>
            <w:shd w:val="clear" w:color="auto" w:fill="auto"/>
            <w:tcMar>
              <w:top w:w="100" w:type="dxa"/>
              <w:left w:w="100" w:type="dxa"/>
              <w:bottom w:w="100" w:type="dxa"/>
              <w:right w:w="100" w:type="dxa"/>
            </w:tcMar>
          </w:tcPr>
          <w:p w14:paraId="5C4D1BF1" w14:textId="77777777" w:rsidR="0001193A" w:rsidRDefault="00BD65CA">
            <w:pPr>
              <w:widowControl w:val="0"/>
              <w:spacing w:after="0" w:line="240" w:lineRule="auto"/>
            </w:pPr>
            <w:r>
              <w:t>LGS</w:t>
            </w:r>
          </w:p>
        </w:tc>
        <w:tc>
          <w:tcPr>
            <w:tcW w:w="6195" w:type="dxa"/>
            <w:shd w:val="clear" w:color="auto" w:fill="auto"/>
            <w:tcMar>
              <w:top w:w="100" w:type="dxa"/>
              <w:left w:w="100" w:type="dxa"/>
              <w:bottom w:w="100" w:type="dxa"/>
              <w:right w:w="100" w:type="dxa"/>
            </w:tcMar>
          </w:tcPr>
          <w:p w14:paraId="1535D348" w14:textId="77777777" w:rsidR="0001193A" w:rsidRDefault="00BD65CA">
            <w:pPr>
              <w:widowControl w:val="0"/>
              <w:spacing w:after="0" w:line="240" w:lineRule="auto"/>
            </w:pPr>
            <w:r>
              <w:t>STC / Trinity Centre Trust</w:t>
            </w:r>
          </w:p>
          <w:p w14:paraId="4CF725C1" w14:textId="77777777" w:rsidR="0001193A" w:rsidRDefault="00BD65CA">
            <w:pPr>
              <w:widowControl w:val="0"/>
              <w:spacing w:after="0" w:line="240" w:lineRule="auto"/>
            </w:pPr>
            <w:r>
              <w:t xml:space="preserve">Setting for Trinity Church, a feature of Shaftesbury’s skyline. The church is deconsecrated and the churchyard has become an important park. Lime avenue, thousands of snowdrops, seating. Included in circular walks around the old town. </w:t>
            </w:r>
          </w:p>
          <w:p w14:paraId="40704A95" w14:textId="77777777" w:rsidR="0001193A" w:rsidRDefault="00BD65CA">
            <w:pPr>
              <w:widowControl w:val="0"/>
              <w:spacing w:after="0" w:line="240" w:lineRule="auto"/>
            </w:pPr>
            <w:r>
              <w:t>Eligible for LGS designation: historic significance and recreational value to townspeople and visitors.</w:t>
            </w:r>
          </w:p>
        </w:tc>
        <w:tc>
          <w:tcPr>
            <w:tcW w:w="2835" w:type="dxa"/>
            <w:shd w:val="clear" w:color="auto" w:fill="auto"/>
            <w:tcMar>
              <w:top w:w="100" w:type="dxa"/>
              <w:left w:w="100" w:type="dxa"/>
              <w:bottom w:w="100" w:type="dxa"/>
              <w:right w:w="100" w:type="dxa"/>
            </w:tcMar>
          </w:tcPr>
          <w:p w14:paraId="2EEA1E6E" w14:textId="77777777" w:rsidR="0001193A" w:rsidRDefault="0001193A">
            <w:pPr>
              <w:widowControl w:val="0"/>
              <w:spacing w:after="0" w:line="240" w:lineRule="auto"/>
              <w:rPr>
                <w:highlight w:val="yellow"/>
              </w:rPr>
            </w:pPr>
          </w:p>
        </w:tc>
        <w:tc>
          <w:tcPr>
            <w:tcW w:w="2010" w:type="dxa"/>
            <w:shd w:val="clear" w:color="auto" w:fill="auto"/>
            <w:tcMar>
              <w:top w:w="100" w:type="dxa"/>
              <w:left w:w="100" w:type="dxa"/>
              <w:bottom w:w="100" w:type="dxa"/>
              <w:right w:w="100" w:type="dxa"/>
            </w:tcMar>
          </w:tcPr>
          <w:p w14:paraId="669E35CE" w14:textId="77777777" w:rsidR="0001193A" w:rsidRDefault="0001193A">
            <w:pPr>
              <w:widowControl w:val="0"/>
              <w:spacing w:after="0" w:line="240" w:lineRule="auto"/>
            </w:pPr>
          </w:p>
        </w:tc>
      </w:tr>
      <w:tr w:rsidR="0001193A" w14:paraId="72F99893" w14:textId="77777777">
        <w:tc>
          <w:tcPr>
            <w:tcW w:w="2085" w:type="dxa"/>
            <w:shd w:val="clear" w:color="auto" w:fill="auto"/>
            <w:tcMar>
              <w:top w:w="100" w:type="dxa"/>
              <w:left w:w="100" w:type="dxa"/>
              <w:bottom w:w="100" w:type="dxa"/>
              <w:right w:w="100" w:type="dxa"/>
            </w:tcMar>
          </w:tcPr>
          <w:p w14:paraId="6329C293" w14:textId="77777777" w:rsidR="0001193A" w:rsidRDefault="00BD65CA">
            <w:pPr>
              <w:widowControl w:val="0"/>
              <w:spacing w:after="0" w:line="240" w:lineRule="auto"/>
            </w:pPr>
            <w:r>
              <w:t>5.6 St John’s Churchyard, Enmore Green</w:t>
            </w:r>
          </w:p>
        </w:tc>
        <w:tc>
          <w:tcPr>
            <w:tcW w:w="720" w:type="dxa"/>
            <w:shd w:val="clear" w:color="auto" w:fill="auto"/>
            <w:tcMar>
              <w:top w:w="100" w:type="dxa"/>
              <w:left w:w="100" w:type="dxa"/>
              <w:bottom w:w="100" w:type="dxa"/>
              <w:right w:w="100" w:type="dxa"/>
            </w:tcMar>
          </w:tcPr>
          <w:p w14:paraId="541A7E62" w14:textId="77777777" w:rsidR="0001193A" w:rsidRDefault="00BD65CA">
            <w:pPr>
              <w:widowControl w:val="0"/>
              <w:spacing w:after="0" w:line="240" w:lineRule="auto"/>
              <w:rPr>
                <w:b/>
              </w:rPr>
            </w:pPr>
            <w:r>
              <w:rPr>
                <w:b/>
              </w:rPr>
              <w:t>5</w:t>
            </w:r>
          </w:p>
        </w:tc>
        <w:tc>
          <w:tcPr>
            <w:tcW w:w="1005" w:type="dxa"/>
            <w:shd w:val="clear" w:color="auto" w:fill="auto"/>
            <w:tcMar>
              <w:top w:w="100" w:type="dxa"/>
              <w:left w:w="100" w:type="dxa"/>
              <w:bottom w:w="100" w:type="dxa"/>
              <w:right w:w="100" w:type="dxa"/>
            </w:tcMar>
          </w:tcPr>
          <w:p w14:paraId="176F4E8B" w14:textId="77777777" w:rsidR="0001193A" w:rsidRDefault="00BD65CA">
            <w:pPr>
              <w:widowControl w:val="0"/>
              <w:spacing w:after="0" w:line="240" w:lineRule="auto"/>
              <w:rPr>
                <w:b/>
              </w:rPr>
            </w:pPr>
            <w:r>
              <w:rPr>
                <w:b/>
              </w:rPr>
              <w:t>IOWA</w:t>
            </w:r>
          </w:p>
        </w:tc>
        <w:tc>
          <w:tcPr>
            <w:tcW w:w="630" w:type="dxa"/>
            <w:shd w:val="clear" w:color="auto" w:fill="auto"/>
            <w:tcMar>
              <w:top w:w="100" w:type="dxa"/>
              <w:left w:w="100" w:type="dxa"/>
              <w:bottom w:w="100" w:type="dxa"/>
              <w:right w:w="100" w:type="dxa"/>
            </w:tcMar>
          </w:tcPr>
          <w:p w14:paraId="2424F547"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38E262E9" w14:textId="77777777" w:rsidR="0001193A" w:rsidRDefault="00BD65CA">
            <w:pPr>
              <w:widowControl w:val="0"/>
              <w:spacing w:after="0" w:line="240" w:lineRule="auto"/>
            </w:pPr>
            <w:r>
              <w:t>Church Commissioners</w:t>
            </w:r>
          </w:p>
          <w:p w14:paraId="5FF94E5F" w14:textId="77777777" w:rsidR="0001193A" w:rsidRDefault="00BD65CA">
            <w:pPr>
              <w:widowControl w:val="0"/>
              <w:spacing w:after="0" w:line="240" w:lineRule="auto"/>
            </w:pPr>
            <w:r>
              <w:t>Churchyard, between The Donkey Field and St John’s church, slopes steeply down to the church so that it overlooks the church tower.</w:t>
            </w:r>
          </w:p>
        </w:tc>
        <w:tc>
          <w:tcPr>
            <w:tcW w:w="2835" w:type="dxa"/>
            <w:shd w:val="clear" w:color="auto" w:fill="auto"/>
            <w:tcMar>
              <w:top w:w="100" w:type="dxa"/>
              <w:left w:w="100" w:type="dxa"/>
              <w:bottom w:w="100" w:type="dxa"/>
              <w:right w:w="100" w:type="dxa"/>
            </w:tcMar>
          </w:tcPr>
          <w:p w14:paraId="7A408885" w14:textId="77777777" w:rsidR="0001193A" w:rsidRDefault="0001193A">
            <w:pPr>
              <w:widowControl w:val="0"/>
              <w:spacing w:after="0" w:line="240" w:lineRule="auto"/>
              <w:rPr>
                <w:highlight w:val="yellow"/>
              </w:rPr>
            </w:pPr>
          </w:p>
        </w:tc>
        <w:tc>
          <w:tcPr>
            <w:tcW w:w="2010" w:type="dxa"/>
            <w:shd w:val="clear" w:color="auto" w:fill="auto"/>
            <w:tcMar>
              <w:top w:w="100" w:type="dxa"/>
              <w:left w:w="100" w:type="dxa"/>
              <w:bottom w:w="100" w:type="dxa"/>
              <w:right w:w="100" w:type="dxa"/>
            </w:tcMar>
          </w:tcPr>
          <w:p w14:paraId="18C259BE" w14:textId="77777777" w:rsidR="0001193A" w:rsidRDefault="0001193A">
            <w:pPr>
              <w:widowControl w:val="0"/>
              <w:spacing w:after="0" w:line="240" w:lineRule="auto"/>
            </w:pPr>
          </w:p>
        </w:tc>
      </w:tr>
      <w:tr w:rsidR="0001193A" w14:paraId="33A13658" w14:textId="77777777">
        <w:tc>
          <w:tcPr>
            <w:tcW w:w="2085" w:type="dxa"/>
            <w:shd w:val="clear" w:color="auto" w:fill="auto"/>
            <w:tcMar>
              <w:top w:w="100" w:type="dxa"/>
              <w:left w:w="100" w:type="dxa"/>
              <w:bottom w:w="100" w:type="dxa"/>
              <w:right w:w="100" w:type="dxa"/>
            </w:tcMar>
          </w:tcPr>
          <w:p w14:paraId="6C5F3556" w14:textId="77777777" w:rsidR="0001193A" w:rsidRDefault="00BD65CA">
            <w:pPr>
              <w:widowControl w:val="0"/>
              <w:spacing w:after="0" w:line="240" w:lineRule="auto"/>
            </w:pPr>
            <w:r>
              <w:lastRenderedPageBreak/>
              <w:t>18.6  Bury Litton - old churchyard of St John</w:t>
            </w:r>
          </w:p>
          <w:p w14:paraId="1B8E20DA" w14:textId="77777777" w:rsidR="0001193A" w:rsidRDefault="0001193A">
            <w:pPr>
              <w:widowControl w:val="0"/>
              <w:spacing w:after="0" w:line="240" w:lineRule="auto"/>
            </w:pPr>
          </w:p>
        </w:tc>
        <w:tc>
          <w:tcPr>
            <w:tcW w:w="720" w:type="dxa"/>
            <w:shd w:val="clear" w:color="auto" w:fill="auto"/>
            <w:tcMar>
              <w:top w:w="100" w:type="dxa"/>
              <w:left w:w="100" w:type="dxa"/>
              <w:bottom w:w="100" w:type="dxa"/>
              <w:right w:w="100" w:type="dxa"/>
            </w:tcMar>
          </w:tcPr>
          <w:p w14:paraId="368F015F" w14:textId="77777777" w:rsidR="0001193A" w:rsidRDefault="00BD65CA">
            <w:pPr>
              <w:widowControl w:val="0"/>
              <w:spacing w:after="0" w:line="240" w:lineRule="auto"/>
              <w:rPr>
                <w:b/>
              </w:rPr>
            </w:pPr>
            <w:r>
              <w:t>3,</w:t>
            </w:r>
            <w:r>
              <w:rPr>
                <w:b/>
              </w:rPr>
              <w:t>5</w:t>
            </w:r>
          </w:p>
        </w:tc>
        <w:tc>
          <w:tcPr>
            <w:tcW w:w="1005" w:type="dxa"/>
            <w:shd w:val="clear" w:color="auto" w:fill="auto"/>
            <w:tcMar>
              <w:top w:w="100" w:type="dxa"/>
              <w:left w:w="100" w:type="dxa"/>
              <w:bottom w:w="100" w:type="dxa"/>
              <w:right w:w="100" w:type="dxa"/>
            </w:tcMar>
          </w:tcPr>
          <w:p w14:paraId="27345981" w14:textId="77777777" w:rsidR="0001193A" w:rsidRDefault="00BD65CA">
            <w:pPr>
              <w:widowControl w:val="0"/>
              <w:spacing w:after="0" w:line="240" w:lineRule="auto"/>
            </w:pPr>
            <w:r>
              <w:t>SAM</w:t>
            </w:r>
          </w:p>
          <w:p w14:paraId="1E5A61FD" w14:textId="77777777" w:rsidR="0001193A" w:rsidRDefault="00BD65CA">
            <w:pPr>
              <w:widowControl w:val="0"/>
              <w:spacing w:after="0" w:line="240" w:lineRule="auto"/>
            </w:pPr>
            <w:r>
              <w:t>IOWA</w:t>
            </w:r>
          </w:p>
        </w:tc>
        <w:tc>
          <w:tcPr>
            <w:tcW w:w="630" w:type="dxa"/>
            <w:shd w:val="clear" w:color="auto" w:fill="auto"/>
            <w:tcMar>
              <w:top w:w="100" w:type="dxa"/>
              <w:left w:w="100" w:type="dxa"/>
              <w:bottom w:w="100" w:type="dxa"/>
              <w:right w:w="100" w:type="dxa"/>
            </w:tcMar>
          </w:tcPr>
          <w:p w14:paraId="0C6DDC43" w14:textId="77777777" w:rsidR="0001193A" w:rsidRDefault="0001193A">
            <w:pPr>
              <w:widowControl w:val="0"/>
              <w:spacing w:after="0" w:line="240" w:lineRule="auto"/>
            </w:pPr>
          </w:p>
        </w:tc>
        <w:tc>
          <w:tcPr>
            <w:tcW w:w="6195" w:type="dxa"/>
            <w:shd w:val="clear" w:color="auto" w:fill="auto"/>
            <w:tcMar>
              <w:top w:w="100" w:type="dxa"/>
              <w:left w:w="100" w:type="dxa"/>
              <w:bottom w:w="100" w:type="dxa"/>
              <w:right w:w="100" w:type="dxa"/>
            </w:tcMar>
          </w:tcPr>
          <w:p w14:paraId="6DA7B667" w14:textId="77777777" w:rsidR="0001193A" w:rsidRDefault="00BD65CA">
            <w:pPr>
              <w:widowControl w:val="0"/>
              <w:spacing w:after="0" w:line="240" w:lineRule="auto"/>
            </w:pPr>
            <w:r>
              <w:t>STC</w:t>
            </w:r>
          </w:p>
          <w:p w14:paraId="560D72DF" w14:textId="77777777" w:rsidR="0001193A" w:rsidRDefault="00BD65CA">
            <w:pPr>
              <w:widowControl w:val="0"/>
              <w:spacing w:after="0" w:line="240" w:lineRule="auto"/>
            </w:pPr>
            <w:r>
              <w:t xml:space="preserve">Ancient yew tree (The Shaston Yew) and gravestones, including some from 17th century and two rare mushroom shaped stones, amongst other trees </w:t>
            </w:r>
          </w:p>
          <w:p w14:paraId="5CFCACC0" w14:textId="77777777" w:rsidR="0001193A" w:rsidRDefault="00BD65CA">
            <w:pPr>
              <w:widowControl w:val="0"/>
              <w:spacing w:after="0" w:line="240" w:lineRule="auto"/>
            </w:pPr>
            <w:r>
              <w:t>Paths and tree maintained by volunteers</w:t>
            </w:r>
          </w:p>
          <w:p w14:paraId="647C367D" w14:textId="77777777" w:rsidR="0001193A" w:rsidRDefault="00BD65CA">
            <w:pPr>
              <w:widowControl w:val="0"/>
              <w:spacing w:after="0" w:line="240" w:lineRule="auto"/>
            </w:pPr>
            <w:r>
              <w:t>No longer any trace of St John’s church</w:t>
            </w:r>
          </w:p>
        </w:tc>
        <w:tc>
          <w:tcPr>
            <w:tcW w:w="2835" w:type="dxa"/>
            <w:shd w:val="clear" w:color="auto" w:fill="auto"/>
            <w:tcMar>
              <w:top w:w="100" w:type="dxa"/>
              <w:left w:w="100" w:type="dxa"/>
              <w:bottom w:w="100" w:type="dxa"/>
              <w:right w:w="100" w:type="dxa"/>
            </w:tcMar>
          </w:tcPr>
          <w:p w14:paraId="0C43331A" w14:textId="77777777" w:rsidR="0001193A" w:rsidRDefault="0001193A">
            <w:pPr>
              <w:widowControl w:val="0"/>
              <w:spacing w:after="0" w:line="240" w:lineRule="auto"/>
            </w:pPr>
          </w:p>
        </w:tc>
        <w:tc>
          <w:tcPr>
            <w:tcW w:w="2010" w:type="dxa"/>
            <w:shd w:val="clear" w:color="auto" w:fill="auto"/>
            <w:tcMar>
              <w:top w:w="100" w:type="dxa"/>
              <w:left w:w="100" w:type="dxa"/>
              <w:bottom w:w="100" w:type="dxa"/>
              <w:right w:w="100" w:type="dxa"/>
            </w:tcMar>
          </w:tcPr>
          <w:p w14:paraId="090C302F" w14:textId="77777777" w:rsidR="0001193A" w:rsidRDefault="0001193A">
            <w:pPr>
              <w:widowControl w:val="0"/>
              <w:spacing w:after="0" w:line="240" w:lineRule="auto"/>
            </w:pPr>
          </w:p>
        </w:tc>
      </w:tr>
      <w:tr w:rsidR="0001193A" w14:paraId="23D2B7CB" w14:textId="77777777">
        <w:tc>
          <w:tcPr>
            <w:tcW w:w="2085" w:type="dxa"/>
            <w:shd w:val="clear" w:color="auto" w:fill="auto"/>
            <w:tcMar>
              <w:top w:w="100" w:type="dxa"/>
              <w:left w:w="100" w:type="dxa"/>
              <w:bottom w:w="100" w:type="dxa"/>
              <w:right w:w="100" w:type="dxa"/>
            </w:tcMar>
          </w:tcPr>
          <w:p w14:paraId="4AAE9B72" w14:textId="77777777" w:rsidR="0001193A" w:rsidRDefault="00BD65CA">
            <w:r>
              <w:t>5.2 St James churchyard</w:t>
            </w:r>
          </w:p>
          <w:p w14:paraId="278E3736" w14:textId="77777777" w:rsidR="0001193A" w:rsidRDefault="0001193A"/>
        </w:tc>
        <w:tc>
          <w:tcPr>
            <w:tcW w:w="720" w:type="dxa"/>
            <w:shd w:val="clear" w:color="auto" w:fill="auto"/>
            <w:tcMar>
              <w:top w:w="100" w:type="dxa"/>
              <w:left w:w="100" w:type="dxa"/>
              <w:bottom w:w="100" w:type="dxa"/>
              <w:right w:w="100" w:type="dxa"/>
            </w:tcMar>
          </w:tcPr>
          <w:p w14:paraId="15E8E172" w14:textId="77777777" w:rsidR="0001193A" w:rsidRDefault="00BD65CA">
            <w:pPr>
              <w:widowControl w:val="0"/>
              <w:spacing w:after="0" w:line="240" w:lineRule="auto"/>
              <w:rPr>
                <w:b/>
              </w:rPr>
            </w:pPr>
            <w:r>
              <w:rPr>
                <w:b/>
              </w:rPr>
              <w:t>5</w:t>
            </w:r>
          </w:p>
        </w:tc>
        <w:tc>
          <w:tcPr>
            <w:tcW w:w="1005" w:type="dxa"/>
            <w:shd w:val="clear" w:color="auto" w:fill="auto"/>
            <w:tcMar>
              <w:top w:w="100" w:type="dxa"/>
              <w:left w:w="100" w:type="dxa"/>
              <w:bottom w:w="100" w:type="dxa"/>
              <w:right w:w="100" w:type="dxa"/>
            </w:tcMar>
          </w:tcPr>
          <w:p w14:paraId="221D8930" w14:textId="77777777" w:rsidR="0001193A" w:rsidRDefault="00BD65CA">
            <w:pPr>
              <w:widowControl w:val="0"/>
              <w:spacing w:after="0" w:line="240" w:lineRule="auto"/>
              <w:rPr>
                <w:b/>
              </w:rPr>
            </w:pPr>
            <w:r>
              <w:rPr>
                <w:b/>
              </w:rPr>
              <w:t>IOWA</w:t>
            </w:r>
          </w:p>
        </w:tc>
        <w:tc>
          <w:tcPr>
            <w:tcW w:w="630" w:type="dxa"/>
            <w:shd w:val="clear" w:color="auto" w:fill="auto"/>
            <w:tcMar>
              <w:top w:w="100" w:type="dxa"/>
              <w:left w:w="100" w:type="dxa"/>
              <w:bottom w:w="100" w:type="dxa"/>
              <w:right w:w="100" w:type="dxa"/>
            </w:tcMar>
          </w:tcPr>
          <w:p w14:paraId="6224C7CF"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38123414" w14:textId="77777777" w:rsidR="0001193A" w:rsidRDefault="00BD65CA">
            <w:pPr>
              <w:widowControl w:val="0"/>
              <w:spacing w:after="0" w:line="240" w:lineRule="auto"/>
            </w:pPr>
            <w:r>
              <w:t>Church Commissioners</w:t>
            </w:r>
          </w:p>
          <w:p w14:paraId="2D64C1FA" w14:textId="77777777" w:rsidR="0001193A" w:rsidRDefault="00BD65CA">
            <w:pPr>
              <w:widowControl w:val="0"/>
              <w:spacing w:after="0" w:line="240" w:lineRule="auto"/>
            </w:pPr>
            <w:r>
              <w:t>Still in use as a graveyard</w:t>
            </w:r>
          </w:p>
          <w:p w14:paraId="0D725E14" w14:textId="77777777" w:rsidR="0001193A" w:rsidRDefault="00BD65CA">
            <w:pPr>
              <w:widowControl w:val="0"/>
              <w:spacing w:after="0" w:line="240" w:lineRule="auto"/>
            </w:pPr>
            <w:r>
              <w:t>Welcoming with lovely views and also visible from distant viewpoints</w:t>
            </w:r>
          </w:p>
          <w:p w14:paraId="778FD8F7" w14:textId="77777777" w:rsidR="0001193A" w:rsidRDefault="00BD65CA">
            <w:pPr>
              <w:widowControl w:val="0"/>
              <w:spacing w:after="0" w:line="240" w:lineRule="auto"/>
            </w:pPr>
            <w:r>
              <w:t>Large field next to church used for overflow parking</w:t>
            </w:r>
          </w:p>
        </w:tc>
        <w:tc>
          <w:tcPr>
            <w:tcW w:w="2835" w:type="dxa"/>
            <w:shd w:val="clear" w:color="auto" w:fill="auto"/>
            <w:tcMar>
              <w:top w:w="100" w:type="dxa"/>
              <w:left w:w="100" w:type="dxa"/>
              <w:bottom w:w="100" w:type="dxa"/>
              <w:right w:w="100" w:type="dxa"/>
            </w:tcMar>
          </w:tcPr>
          <w:p w14:paraId="6483624E" w14:textId="77777777" w:rsidR="0001193A" w:rsidRDefault="0001193A">
            <w:pPr>
              <w:widowControl w:val="0"/>
              <w:spacing w:after="0" w:line="240" w:lineRule="auto"/>
            </w:pPr>
          </w:p>
        </w:tc>
        <w:tc>
          <w:tcPr>
            <w:tcW w:w="2010" w:type="dxa"/>
            <w:shd w:val="clear" w:color="auto" w:fill="auto"/>
            <w:tcMar>
              <w:top w:w="100" w:type="dxa"/>
              <w:left w:w="100" w:type="dxa"/>
              <w:bottom w:w="100" w:type="dxa"/>
              <w:right w:w="100" w:type="dxa"/>
            </w:tcMar>
          </w:tcPr>
          <w:p w14:paraId="1F5F3DCE" w14:textId="77777777" w:rsidR="0001193A" w:rsidRDefault="0001193A">
            <w:pPr>
              <w:widowControl w:val="0"/>
              <w:spacing w:after="0" w:line="240" w:lineRule="auto"/>
            </w:pPr>
          </w:p>
        </w:tc>
      </w:tr>
      <w:tr w:rsidR="0001193A" w14:paraId="4CC1BCD4" w14:textId="77777777">
        <w:tc>
          <w:tcPr>
            <w:tcW w:w="2085" w:type="dxa"/>
            <w:shd w:val="clear" w:color="auto" w:fill="auto"/>
            <w:tcMar>
              <w:top w:w="100" w:type="dxa"/>
              <w:left w:w="100" w:type="dxa"/>
              <w:bottom w:w="100" w:type="dxa"/>
              <w:right w:w="100" w:type="dxa"/>
            </w:tcMar>
          </w:tcPr>
          <w:p w14:paraId="65E1A3D0" w14:textId="77777777" w:rsidR="0001193A" w:rsidRDefault="00BD65CA">
            <w:r>
              <w:t>5.4 St Rumbold’s Churchyard (Cann)</w:t>
            </w:r>
          </w:p>
        </w:tc>
        <w:tc>
          <w:tcPr>
            <w:tcW w:w="720" w:type="dxa"/>
            <w:shd w:val="clear" w:color="auto" w:fill="auto"/>
            <w:tcMar>
              <w:top w:w="100" w:type="dxa"/>
              <w:left w:w="100" w:type="dxa"/>
              <w:bottom w:w="100" w:type="dxa"/>
              <w:right w:w="100" w:type="dxa"/>
            </w:tcMar>
          </w:tcPr>
          <w:p w14:paraId="1C563DD4" w14:textId="77777777" w:rsidR="0001193A" w:rsidRDefault="00BD65CA">
            <w:pPr>
              <w:widowControl w:val="0"/>
              <w:spacing w:after="0" w:line="240" w:lineRule="auto"/>
              <w:rPr>
                <w:b/>
              </w:rPr>
            </w:pPr>
            <w:r>
              <w:rPr>
                <w:b/>
              </w:rPr>
              <w:t>5</w:t>
            </w:r>
          </w:p>
        </w:tc>
        <w:tc>
          <w:tcPr>
            <w:tcW w:w="1005" w:type="dxa"/>
            <w:shd w:val="clear" w:color="auto" w:fill="auto"/>
            <w:tcMar>
              <w:top w:w="100" w:type="dxa"/>
              <w:left w:w="100" w:type="dxa"/>
              <w:bottom w:w="100" w:type="dxa"/>
              <w:right w:w="100" w:type="dxa"/>
            </w:tcMar>
          </w:tcPr>
          <w:p w14:paraId="338EAAA2" w14:textId="77777777" w:rsidR="0001193A" w:rsidRDefault="00BD65CA">
            <w:pPr>
              <w:widowControl w:val="0"/>
              <w:spacing w:after="0" w:line="240" w:lineRule="auto"/>
              <w:rPr>
                <w:b/>
              </w:rPr>
            </w:pPr>
            <w:r>
              <w:rPr>
                <w:b/>
              </w:rPr>
              <w:t>IOWA</w:t>
            </w:r>
          </w:p>
        </w:tc>
        <w:tc>
          <w:tcPr>
            <w:tcW w:w="630" w:type="dxa"/>
            <w:shd w:val="clear" w:color="auto" w:fill="auto"/>
            <w:tcMar>
              <w:top w:w="100" w:type="dxa"/>
              <w:left w:w="100" w:type="dxa"/>
              <w:bottom w:w="100" w:type="dxa"/>
              <w:right w:w="100" w:type="dxa"/>
            </w:tcMar>
          </w:tcPr>
          <w:p w14:paraId="0334E0AC"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1E9BD577" w14:textId="77777777" w:rsidR="0001193A" w:rsidRDefault="0001193A">
            <w:pPr>
              <w:widowControl w:val="0"/>
              <w:spacing w:after="0" w:line="240" w:lineRule="auto"/>
            </w:pPr>
          </w:p>
          <w:p w14:paraId="5B590BCD" w14:textId="77777777" w:rsidR="0001193A" w:rsidRDefault="00BD65CA">
            <w:pPr>
              <w:widowControl w:val="0"/>
              <w:spacing w:after="0" w:line="240" w:lineRule="auto"/>
            </w:pPr>
            <w:r>
              <w:t>access around school buildings</w:t>
            </w:r>
          </w:p>
        </w:tc>
        <w:tc>
          <w:tcPr>
            <w:tcW w:w="2835" w:type="dxa"/>
            <w:shd w:val="clear" w:color="auto" w:fill="auto"/>
            <w:tcMar>
              <w:top w:w="100" w:type="dxa"/>
              <w:left w:w="100" w:type="dxa"/>
              <w:bottom w:w="100" w:type="dxa"/>
              <w:right w:w="100" w:type="dxa"/>
            </w:tcMar>
          </w:tcPr>
          <w:p w14:paraId="02269297" w14:textId="77777777" w:rsidR="0001193A" w:rsidRDefault="00BD65CA">
            <w:pPr>
              <w:widowControl w:val="0"/>
              <w:spacing w:after="0" w:line="240" w:lineRule="auto"/>
            </w:pPr>
            <w:r>
              <w:t>Exclude?</w:t>
            </w:r>
          </w:p>
        </w:tc>
        <w:tc>
          <w:tcPr>
            <w:tcW w:w="2010" w:type="dxa"/>
            <w:shd w:val="clear" w:color="auto" w:fill="auto"/>
            <w:tcMar>
              <w:top w:w="100" w:type="dxa"/>
              <w:left w:w="100" w:type="dxa"/>
              <w:bottom w:w="100" w:type="dxa"/>
              <w:right w:w="100" w:type="dxa"/>
            </w:tcMar>
          </w:tcPr>
          <w:p w14:paraId="1CD2598A" w14:textId="77777777" w:rsidR="0001193A" w:rsidRDefault="0001193A">
            <w:pPr>
              <w:widowControl w:val="0"/>
              <w:spacing w:after="0" w:line="240" w:lineRule="auto"/>
            </w:pPr>
          </w:p>
        </w:tc>
      </w:tr>
      <w:tr w:rsidR="0001193A" w14:paraId="0E85BDFC" w14:textId="77777777">
        <w:tc>
          <w:tcPr>
            <w:tcW w:w="2085" w:type="dxa"/>
            <w:shd w:val="clear" w:color="auto" w:fill="auto"/>
            <w:tcMar>
              <w:top w:w="100" w:type="dxa"/>
              <w:left w:w="100" w:type="dxa"/>
              <w:bottom w:w="100" w:type="dxa"/>
              <w:right w:w="100" w:type="dxa"/>
            </w:tcMar>
          </w:tcPr>
          <w:p w14:paraId="3F75FC9D" w14:textId="77777777" w:rsidR="0001193A" w:rsidRDefault="00BD65CA">
            <w:r>
              <w:t>5.1 Mampitts Cemetery</w:t>
            </w:r>
          </w:p>
        </w:tc>
        <w:tc>
          <w:tcPr>
            <w:tcW w:w="720" w:type="dxa"/>
            <w:shd w:val="clear" w:color="auto" w:fill="auto"/>
            <w:tcMar>
              <w:top w:w="100" w:type="dxa"/>
              <w:left w:w="100" w:type="dxa"/>
              <w:bottom w:w="100" w:type="dxa"/>
              <w:right w:w="100" w:type="dxa"/>
            </w:tcMar>
          </w:tcPr>
          <w:p w14:paraId="2C68E695" w14:textId="77777777" w:rsidR="0001193A" w:rsidRDefault="00BD65CA">
            <w:pPr>
              <w:widowControl w:val="0"/>
              <w:spacing w:after="0" w:line="240" w:lineRule="auto"/>
              <w:rPr>
                <w:b/>
              </w:rPr>
            </w:pPr>
            <w:r>
              <w:rPr>
                <w:b/>
              </w:rPr>
              <w:t>5</w:t>
            </w:r>
          </w:p>
        </w:tc>
        <w:tc>
          <w:tcPr>
            <w:tcW w:w="1005" w:type="dxa"/>
            <w:shd w:val="clear" w:color="auto" w:fill="auto"/>
            <w:tcMar>
              <w:top w:w="100" w:type="dxa"/>
              <w:left w:w="100" w:type="dxa"/>
              <w:bottom w:w="100" w:type="dxa"/>
              <w:right w:w="100" w:type="dxa"/>
            </w:tcMar>
          </w:tcPr>
          <w:p w14:paraId="4F62A9E9" w14:textId="77777777" w:rsidR="0001193A" w:rsidRDefault="00BD65CA">
            <w:pPr>
              <w:widowControl w:val="0"/>
              <w:spacing w:after="0" w:line="240" w:lineRule="auto"/>
              <w:rPr>
                <w:b/>
              </w:rPr>
            </w:pPr>
            <w:r>
              <w:rPr>
                <w:b/>
              </w:rPr>
              <w:t>IOWA</w:t>
            </w:r>
          </w:p>
        </w:tc>
        <w:tc>
          <w:tcPr>
            <w:tcW w:w="630" w:type="dxa"/>
            <w:shd w:val="clear" w:color="auto" w:fill="auto"/>
            <w:tcMar>
              <w:top w:w="100" w:type="dxa"/>
              <w:left w:w="100" w:type="dxa"/>
              <w:bottom w:w="100" w:type="dxa"/>
              <w:right w:w="100" w:type="dxa"/>
            </w:tcMar>
          </w:tcPr>
          <w:p w14:paraId="171D29F0"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54DE8AF1" w14:textId="77777777" w:rsidR="0001193A" w:rsidRDefault="00BD65CA">
            <w:pPr>
              <w:widowControl w:val="0"/>
              <w:spacing w:after="0" w:line="240" w:lineRule="auto"/>
            </w:pPr>
            <w:r>
              <w:t>STC</w:t>
            </w:r>
          </w:p>
          <w:p w14:paraId="78852693" w14:textId="77777777" w:rsidR="0001193A" w:rsidRDefault="00BD65CA">
            <w:pPr>
              <w:widowControl w:val="0"/>
              <w:spacing w:after="0" w:line="240" w:lineRule="auto"/>
            </w:pPr>
            <w:r>
              <w:t xml:space="preserve">Cemetery off Mampitts Road with allotments on eastern side. Surrounded by low hedge and housing development. Has an open feel with small number of mature trees. </w:t>
            </w:r>
          </w:p>
        </w:tc>
        <w:tc>
          <w:tcPr>
            <w:tcW w:w="2835" w:type="dxa"/>
            <w:shd w:val="clear" w:color="auto" w:fill="auto"/>
            <w:tcMar>
              <w:top w:w="100" w:type="dxa"/>
              <w:left w:w="100" w:type="dxa"/>
              <w:bottom w:w="100" w:type="dxa"/>
              <w:right w:w="100" w:type="dxa"/>
            </w:tcMar>
          </w:tcPr>
          <w:p w14:paraId="2725CC3E" w14:textId="77777777" w:rsidR="0001193A" w:rsidRDefault="0001193A">
            <w:pPr>
              <w:widowControl w:val="0"/>
              <w:spacing w:after="0" w:line="240" w:lineRule="auto"/>
            </w:pPr>
          </w:p>
        </w:tc>
        <w:tc>
          <w:tcPr>
            <w:tcW w:w="2010" w:type="dxa"/>
            <w:shd w:val="clear" w:color="auto" w:fill="auto"/>
            <w:tcMar>
              <w:top w:w="100" w:type="dxa"/>
              <w:left w:w="100" w:type="dxa"/>
              <w:bottom w:w="100" w:type="dxa"/>
              <w:right w:w="100" w:type="dxa"/>
            </w:tcMar>
          </w:tcPr>
          <w:p w14:paraId="70191D4B" w14:textId="77777777" w:rsidR="0001193A" w:rsidRDefault="0001193A">
            <w:pPr>
              <w:widowControl w:val="0"/>
              <w:spacing w:after="0" w:line="240" w:lineRule="auto"/>
            </w:pPr>
          </w:p>
        </w:tc>
      </w:tr>
      <w:tr w:rsidR="0001193A" w14:paraId="2FB68571" w14:textId="77777777">
        <w:tc>
          <w:tcPr>
            <w:tcW w:w="2085" w:type="dxa"/>
            <w:shd w:val="clear" w:color="auto" w:fill="6AA84F"/>
            <w:tcMar>
              <w:top w:w="100" w:type="dxa"/>
              <w:left w:w="100" w:type="dxa"/>
              <w:bottom w:w="100" w:type="dxa"/>
              <w:right w:w="100" w:type="dxa"/>
            </w:tcMar>
          </w:tcPr>
          <w:p w14:paraId="3BD62A37" w14:textId="77777777" w:rsidR="0001193A" w:rsidRDefault="00BD65CA">
            <w:pPr>
              <w:rPr>
                <w:b/>
              </w:rPr>
            </w:pPr>
            <w:r>
              <w:rPr>
                <w:b/>
              </w:rPr>
              <w:t>6 Food Production</w:t>
            </w:r>
          </w:p>
        </w:tc>
        <w:tc>
          <w:tcPr>
            <w:tcW w:w="720" w:type="dxa"/>
            <w:shd w:val="clear" w:color="auto" w:fill="6AA84F"/>
            <w:tcMar>
              <w:top w:w="100" w:type="dxa"/>
              <w:left w:w="100" w:type="dxa"/>
              <w:bottom w:w="100" w:type="dxa"/>
              <w:right w:w="100" w:type="dxa"/>
            </w:tcMar>
          </w:tcPr>
          <w:p w14:paraId="221E4644" w14:textId="77777777" w:rsidR="0001193A" w:rsidRDefault="00BD65CA">
            <w:pPr>
              <w:widowControl w:val="0"/>
              <w:spacing w:after="0" w:line="240" w:lineRule="auto"/>
              <w:rPr>
                <w:b/>
              </w:rPr>
            </w:pPr>
            <w:r>
              <w:rPr>
                <w:b/>
              </w:rPr>
              <w:t>Type</w:t>
            </w:r>
          </w:p>
        </w:tc>
        <w:tc>
          <w:tcPr>
            <w:tcW w:w="1005" w:type="dxa"/>
            <w:shd w:val="clear" w:color="auto" w:fill="6AA84F"/>
            <w:tcMar>
              <w:top w:w="100" w:type="dxa"/>
              <w:left w:w="100" w:type="dxa"/>
              <w:bottom w:w="100" w:type="dxa"/>
              <w:right w:w="100" w:type="dxa"/>
            </w:tcMar>
          </w:tcPr>
          <w:p w14:paraId="7E7A60B6" w14:textId="77777777" w:rsidR="0001193A" w:rsidRDefault="0001193A">
            <w:pPr>
              <w:widowControl w:val="0"/>
              <w:spacing w:after="0" w:line="240" w:lineRule="auto"/>
              <w:rPr>
                <w:b/>
              </w:rPr>
            </w:pPr>
          </w:p>
        </w:tc>
        <w:tc>
          <w:tcPr>
            <w:tcW w:w="630" w:type="dxa"/>
            <w:shd w:val="clear" w:color="auto" w:fill="6AA84F"/>
            <w:tcMar>
              <w:top w:w="100" w:type="dxa"/>
              <w:left w:w="100" w:type="dxa"/>
              <w:bottom w:w="100" w:type="dxa"/>
              <w:right w:w="100" w:type="dxa"/>
            </w:tcMar>
          </w:tcPr>
          <w:p w14:paraId="37DD274B" w14:textId="77777777" w:rsidR="0001193A" w:rsidRDefault="0001193A">
            <w:pPr>
              <w:widowControl w:val="0"/>
              <w:spacing w:after="0" w:line="240" w:lineRule="auto"/>
              <w:rPr>
                <w:b/>
              </w:rPr>
            </w:pPr>
          </w:p>
        </w:tc>
        <w:tc>
          <w:tcPr>
            <w:tcW w:w="6195" w:type="dxa"/>
            <w:shd w:val="clear" w:color="auto" w:fill="6AA84F"/>
            <w:tcMar>
              <w:top w:w="100" w:type="dxa"/>
              <w:left w:w="100" w:type="dxa"/>
              <w:bottom w:w="100" w:type="dxa"/>
              <w:right w:w="100" w:type="dxa"/>
            </w:tcMar>
          </w:tcPr>
          <w:p w14:paraId="3A3947C8" w14:textId="77777777" w:rsidR="0001193A" w:rsidRDefault="00BD65CA">
            <w:pPr>
              <w:widowControl w:val="0"/>
              <w:spacing w:after="0" w:line="240" w:lineRule="auto"/>
              <w:rPr>
                <w:b/>
              </w:rPr>
            </w:pPr>
            <w:r>
              <w:rPr>
                <w:b/>
              </w:rPr>
              <w:t>Characteristics</w:t>
            </w:r>
          </w:p>
        </w:tc>
        <w:tc>
          <w:tcPr>
            <w:tcW w:w="2835" w:type="dxa"/>
            <w:shd w:val="clear" w:color="auto" w:fill="6AA84F"/>
            <w:tcMar>
              <w:top w:w="100" w:type="dxa"/>
              <w:left w:w="100" w:type="dxa"/>
              <w:bottom w:w="100" w:type="dxa"/>
              <w:right w:w="100" w:type="dxa"/>
            </w:tcMar>
          </w:tcPr>
          <w:p w14:paraId="42838DD6" w14:textId="77777777" w:rsidR="0001193A" w:rsidRDefault="00BD65CA">
            <w:pPr>
              <w:widowControl w:val="0"/>
              <w:spacing w:after="0" w:line="240" w:lineRule="auto"/>
              <w:rPr>
                <w:b/>
              </w:rPr>
            </w:pPr>
            <w:r>
              <w:rPr>
                <w:b/>
              </w:rPr>
              <w:t>Issues</w:t>
            </w:r>
          </w:p>
        </w:tc>
        <w:tc>
          <w:tcPr>
            <w:tcW w:w="2010" w:type="dxa"/>
            <w:shd w:val="clear" w:color="auto" w:fill="6AA84F"/>
            <w:tcMar>
              <w:top w:w="100" w:type="dxa"/>
              <w:left w:w="100" w:type="dxa"/>
              <w:bottom w:w="100" w:type="dxa"/>
              <w:right w:w="100" w:type="dxa"/>
            </w:tcMar>
          </w:tcPr>
          <w:p w14:paraId="4BE51DD6" w14:textId="77777777" w:rsidR="0001193A" w:rsidRDefault="00BD65CA">
            <w:pPr>
              <w:widowControl w:val="0"/>
              <w:spacing w:after="0" w:line="240" w:lineRule="auto"/>
              <w:rPr>
                <w:b/>
              </w:rPr>
            </w:pPr>
            <w:r>
              <w:rPr>
                <w:b/>
              </w:rPr>
              <w:t>Evidence of issues</w:t>
            </w:r>
          </w:p>
        </w:tc>
      </w:tr>
      <w:tr w:rsidR="0001193A" w14:paraId="4EBBC555" w14:textId="77777777">
        <w:tc>
          <w:tcPr>
            <w:tcW w:w="2085" w:type="dxa"/>
            <w:shd w:val="clear" w:color="auto" w:fill="auto"/>
            <w:tcMar>
              <w:top w:w="100" w:type="dxa"/>
              <w:left w:w="100" w:type="dxa"/>
              <w:bottom w:w="100" w:type="dxa"/>
              <w:right w:w="100" w:type="dxa"/>
            </w:tcMar>
          </w:tcPr>
          <w:p w14:paraId="082A0CB5" w14:textId="77777777" w:rsidR="0001193A" w:rsidRDefault="00BD65CA">
            <w:pPr>
              <w:widowControl w:val="0"/>
              <w:spacing w:after="0" w:line="240" w:lineRule="auto"/>
            </w:pPr>
            <w:r>
              <w:t>8.5 Bimport Allotments</w:t>
            </w:r>
          </w:p>
          <w:p w14:paraId="50362843" w14:textId="77777777" w:rsidR="0001193A" w:rsidRDefault="0001193A">
            <w:pPr>
              <w:widowControl w:val="0"/>
              <w:spacing w:after="0" w:line="240" w:lineRule="auto"/>
            </w:pPr>
          </w:p>
        </w:tc>
        <w:tc>
          <w:tcPr>
            <w:tcW w:w="720" w:type="dxa"/>
            <w:shd w:val="clear" w:color="auto" w:fill="auto"/>
            <w:tcMar>
              <w:top w:w="100" w:type="dxa"/>
              <w:left w:w="100" w:type="dxa"/>
              <w:bottom w:w="100" w:type="dxa"/>
              <w:right w:w="100" w:type="dxa"/>
            </w:tcMar>
          </w:tcPr>
          <w:p w14:paraId="48B36822" w14:textId="77777777" w:rsidR="0001193A" w:rsidRDefault="00BD65CA">
            <w:pPr>
              <w:widowControl w:val="0"/>
              <w:spacing w:after="0" w:line="240" w:lineRule="auto"/>
              <w:rPr>
                <w:b/>
              </w:rPr>
            </w:pPr>
            <w:r>
              <w:rPr>
                <w:b/>
              </w:rPr>
              <w:t>6</w:t>
            </w:r>
          </w:p>
        </w:tc>
        <w:tc>
          <w:tcPr>
            <w:tcW w:w="1005" w:type="dxa"/>
            <w:shd w:val="clear" w:color="auto" w:fill="auto"/>
            <w:tcMar>
              <w:top w:w="100" w:type="dxa"/>
              <w:left w:w="100" w:type="dxa"/>
              <w:bottom w:w="100" w:type="dxa"/>
              <w:right w:w="100" w:type="dxa"/>
            </w:tcMar>
          </w:tcPr>
          <w:p w14:paraId="25AEB95E" w14:textId="77777777" w:rsidR="0001193A" w:rsidRDefault="00BD65CA">
            <w:pPr>
              <w:widowControl w:val="0"/>
              <w:spacing w:after="0" w:line="240" w:lineRule="auto"/>
              <w:rPr>
                <w:b/>
              </w:rPr>
            </w:pPr>
            <w:r>
              <w:rPr>
                <w:b/>
              </w:rPr>
              <w:t>IOWA</w:t>
            </w:r>
          </w:p>
        </w:tc>
        <w:tc>
          <w:tcPr>
            <w:tcW w:w="630" w:type="dxa"/>
            <w:shd w:val="clear" w:color="auto" w:fill="auto"/>
            <w:tcMar>
              <w:top w:w="100" w:type="dxa"/>
              <w:left w:w="100" w:type="dxa"/>
              <w:bottom w:w="100" w:type="dxa"/>
              <w:right w:w="100" w:type="dxa"/>
            </w:tcMar>
          </w:tcPr>
          <w:p w14:paraId="3B0A1CE5"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0E035D8D" w14:textId="77777777" w:rsidR="0001193A" w:rsidRDefault="00BD65CA">
            <w:pPr>
              <w:widowControl w:val="0"/>
              <w:spacing w:after="0" w:line="240" w:lineRule="auto"/>
            </w:pPr>
            <w:r>
              <w:t>Wrightson Allotments Trust</w:t>
            </w:r>
          </w:p>
          <w:p w14:paraId="3228B454" w14:textId="77777777" w:rsidR="0001193A" w:rsidRDefault="00BD65CA">
            <w:pPr>
              <w:widowControl w:val="0"/>
              <w:spacing w:after="0" w:line="240" w:lineRule="auto"/>
            </w:pPr>
            <w:r>
              <w:t>14 half allotments with 2 people on waiting list Oct 2018</w:t>
            </w:r>
          </w:p>
        </w:tc>
        <w:tc>
          <w:tcPr>
            <w:tcW w:w="2835" w:type="dxa"/>
            <w:shd w:val="clear" w:color="auto" w:fill="auto"/>
            <w:tcMar>
              <w:top w:w="100" w:type="dxa"/>
              <w:left w:w="100" w:type="dxa"/>
              <w:bottom w:w="100" w:type="dxa"/>
              <w:right w:w="100" w:type="dxa"/>
            </w:tcMar>
          </w:tcPr>
          <w:p w14:paraId="5E9AC6A4" w14:textId="77777777" w:rsidR="0001193A" w:rsidRDefault="0001193A">
            <w:pPr>
              <w:widowControl w:val="0"/>
              <w:spacing w:after="0" w:line="240" w:lineRule="auto"/>
            </w:pPr>
          </w:p>
        </w:tc>
        <w:tc>
          <w:tcPr>
            <w:tcW w:w="2010" w:type="dxa"/>
            <w:shd w:val="clear" w:color="auto" w:fill="auto"/>
            <w:tcMar>
              <w:top w:w="100" w:type="dxa"/>
              <w:left w:w="100" w:type="dxa"/>
              <w:bottom w:w="100" w:type="dxa"/>
              <w:right w:w="100" w:type="dxa"/>
            </w:tcMar>
          </w:tcPr>
          <w:p w14:paraId="72C37065" w14:textId="77777777" w:rsidR="0001193A" w:rsidRDefault="0001193A">
            <w:pPr>
              <w:widowControl w:val="0"/>
              <w:spacing w:after="0" w:line="240" w:lineRule="auto"/>
            </w:pPr>
          </w:p>
        </w:tc>
      </w:tr>
      <w:tr w:rsidR="0001193A" w14:paraId="6C3DD499" w14:textId="77777777">
        <w:tc>
          <w:tcPr>
            <w:tcW w:w="2085" w:type="dxa"/>
            <w:shd w:val="clear" w:color="auto" w:fill="auto"/>
            <w:tcMar>
              <w:top w:w="100" w:type="dxa"/>
              <w:left w:w="100" w:type="dxa"/>
              <w:bottom w:w="100" w:type="dxa"/>
              <w:right w:w="100" w:type="dxa"/>
            </w:tcMar>
          </w:tcPr>
          <w:p w14:paraId="148E246D" w14:textId="77777777" w:rsidR="0001193A" w:rsidRDefault="00BD65CA">
            <w:pPr>
              <w:widowControl w:val="0"/>
              <w:spacing w:after="0" w:line="240" w:lineRule="auto"/>
            </w:pPr>
            <w:r>
              <w:t>8.2 Enmore Green Allotments</w:t>
            </w:r>
          </w:p>
          <w:p w14:paraId="2C181535" w14:textId="77777777" w:rsidR="0001193A" w:rsidRDefault="0001193A">
            <w:pPr>
              <w:widowControl w:val="0"/>
              <w:spacing w:after="0" w:line="240" w:lineRule="auto"/>
            </w:pPr>
          </w:p>
        </w:tc>
        <w:tc>
          <w:tcPr>
            <w:tcW w:w="720" w:type="dxa"/>
            <w:shd w:val="clear" w:color="auto" w:fill="auto"/>
            <w:tcMar>
              <w:top w:w="100" w:type="dxa"/>
              <w:left w:w="100" w:type="dxa"/>
              <w:bottom w:w="100" w:type="dxa"/>
              <w:right w:w="100" w:type="dxa"/>
            </w:tcMar>
          </w:tcPr>
          <w:p w14:paraId="32F26128" w14:textId="77777777" w:rsidR="0001193A" w:rsidRDefault="00BD65CA">
            <w:pPr>
              <w:widowControl w:val="0"/>
              <w:spacing w:after="0" w:line="240" w:lineRule="auto"/>
              <w:rPr>
                <w:b/>
              </w:rPr>
            </w:pPr>
            <w:r>
              <w:t>4,</w:t>
            </w:r>
            <w:r>
              <w:rPr>
                <w:b/>
              </w:rPr>
              <w:t>6</w:t>
            </w:r>
          </w:p>
        </w:tc>
        <w:tc>
          <w:tcPr>
            <w:tcW w:w="1005" w:type="dxa"/>
            <w:shd w:val="clear" w:color="auto" w:fill="auto"/>
            <w:tcMar>
              <w:top w:w="100" w:type="dxa"/>
              <w:left w:w="100" w:type="dxa"/>
              <w:bottom w:w="100" w:type="dxa"/>
              <w:right w:w="100" w:type="dxa"/>
            </w:tcMar>
          </w:tcPr>
          <w:p w14:paraId="1785F946" w14:textId="77777777" w:rsidR="0001193A" w:rsidRDefault="00BD65CA">
            <w:pPr>
              <w:widowControl w:val="0"/>
              <w:spacing w:after="0" w:line="240" w:lineRule="auto"/>
              <w:rPr>
                <w:b/>
              </w:rPr>
            </w:pPr>
            <w:r>
              <w:rPr>
                <w:b/>
              </w:rPr>
              <w:t>IOWA</w:t>
            </w:r>
          </w:p>
        </w:tc>
        <w:tc>
          <w:tcPr>
            <w:tcW w:w="630" w:type="dxa"/>
            <w:shd w:val="clear" w:color="auto" w:fill="auto"/>
            <w:tcMar>
              <w:top w:w="100" w:type="dxa"/>
              <w:left w:w="100" w:type="dxa"/>
              <w:bottom w:w="100" w:type="dxa"/>
              <w:right w:w="100" w:type="dxa"/>
            </w:tcMar>
          </w:tcPr>
          <w:p w14:paraId="09B8BFAF" w14:textId="77777777" w:rsidR="0001193A" w:rsidRDefault="0001193A">
            <w:pPr>
              <w:widowControl w:val="0"/>
              <w:spacing w:after="0" w:line="240" w:lineRule="auto"/>
            </w:pPr>
          </w:p>
        </w:tc>
        <w:tc>
          <w:tcPr>
            <w:tcW w:w="6195" w:type="dxa"/>
            <w:shd w:val="clear" w:color="auto" w:fill="auto"/>
            <w:tcMar>
              <w:top w:w="100" w:type="dxa"/>
              <w:left w:w="100" w:type="dxa"/>
              <w:bottom w:w="100" w:type="dxa"/>
              <w:right w:w="100" w:type="dxa"/>
            </w:tcMar>
          </w:tcPr>
          <w:p w14:paraId="0F9E5A78" w14:textId="77777777" w:rsidR="0001193A" w:rsidRDefault="00BD65CA">
            <w:pPr>
              <w:widowControl w:val="0"/>
              <w:spacing w:after="0" w:line="240" w:lineRule="auto"/>
            </w:pPr>
            <w:r>
              <w:t>STC but run by the Enmore Green Allotment Assn.</w:t>
            </w:r>
          </w:p>
          <w:p w14:paraId="4901626B" w14:textId="77777777" w:rsidR="0001193A" w:rsidRDefault="00BD65CA">
            <w:pPr>
              <w:widowControl w:val="0"/>
              <w:spacing w:after="0" w:line="240" w:lineRule="auto"/>
            </w:pPr>
            <w:r>
              <w:t>Very attractive well managed allotments adjacent to recreation ground and Donkey Field/community orchard. Part of an accessible multi-functional green space.</w:t>
            </w:r>
          </w:p>
        </w:tc>
        <w:tc>
          <w:tcPr>
            <w:tcW w:w="2835" w:type="dxa"/>
            <w:shd w:val="clear" w:color="auto" w:fill="auto"/>
            <w:tcMar>
              <w:top w:w="100" w:type="dxa"/>
              <w:left w:w="100" w:type="dxa"/>
              <w:bottom w:w="100" w:type="dxa"/>
              <w:right w:w="100" w:type="dxa"/>
            </w:tcMar>
          </w:tcPr>
          <w:p w14:paraId="55297EE2" w14:textId="77777777" w:rsidR="0001193A" w:rsidRDefault="0001193A">
            <w:pPr>
              <w:widowControl w:val="0"/>
              <w:spacing w:after="0" w:line="240" w:lineRule="auto"/>
            </w:pPr>
          </w:p>
        </w:tc>
        <w:tc>
          <w:tcPr>
            <w:tcW w:w="2010" w:type="dxa"/>
            <w:shd w:val="clear" w:color="auto" w:fill="auto"/>
            <w:tcMar>
              <w:top w:w="100" w:type="dxa"/>
              <w:left w:w="100" w:type="dxa"/>
              <w:bottom w:w="100" w:type="dxa"/>
              <w:right w:w="100" w:type="dxa"/>
            </w:tcMar>
          </w:tcPr>
          <w:p w14:paraId="33F5800A" w14:textId="77777777" w:rsidR="0001193A" w:rsidRDefault="0001193A">
            <w:pPr>
              <w:widowControl w:val="0"/>
              <w:spacing w:after="0" w:line="240" w:lineRule="auto"/>
            </w:pPr>
          </w:p>
        </w:tc>
      </w:tr>
      <w:tr w:rsidR="0001193A" w14:paraId="55A51EC7" w14:textId="77777777">
        <w:tc>
          <w:tcPr>
            <w:tcW w:w="2085" w:type="dxa"/>
            <w:shd w:val="clear" w:color="auto" w:fill="auto"/>
            <w:tcMar>
              <w:top w:w="100" w:type="dxa"/>
              <w:left w:w="100" w:type="dxa"/>
              <w:bottom w:w="100" w:type="dxa"/>
              <w:right w:w="100" w:type="dxa"/>
            </w:tcMar>
          </w:tcPr>
          <w:p w14:paraId="1B11F10A" w14:textId="77777777" w:rsidR="0001193A" w:rsidRDefault="00BD65CA">
            <w:r>
              <w:lastRenderedPageBreak/>
              <w:t>8.6 Community Farm - Shaftesbury Homegrown</w:t>
            </w:r>
          </w:p>
        </w:tc>
        <w:tc>
          <w:tcPr>
            <w:tcW w:w="720" w:type="dxa"/>
            <w:shd w:val="clear" w:color="auto" w:fill="auto"/>
            <w:tcMar>
              <w:top w:w="100" w:type="dxa"/>
              <w:left w:w="100" w:type="dxa"/>
              <w:bottom w:w="100" w:type="dxa"/>
              <w:right w:w="100" w:type="dxa"/>
            </w:tcMar>
          </w:tcPr>
          <w:p w14:paraId="1A58BF10" w14:textId="77777777" w:rsidR="0001193A" w:rsidRDefault="00BD65CA">
            <w:pPr>
              <w:widowControl w:val="0"/>
              <w:spacing w:after="0" w:line="240" w:lineRule="auto"/>
              <w:rPr>
                <w:b/>
              </w:rPr>
            </w:pPr>
            <w:r>
              <w:rPr>
                <w:b/>
              </w:rPr>
              <w:t>6</w:t>
            </w:r>
          </w:p>
        </w:tc>
        <w:tc>
          <w:tcPr>
            <w:tcW w:w="1005" w:type="dxa"/>
            <w:shd w:val="clear" w:color="auto" w:fill="auto"/>
            <w:tcMar>
              <w:top w:w="100" w:type="dxa"/>
              <w:left w:w="100" w:type="dxa"/>
              <w:bottom w:w="100" w:type="dxa"/>
              <w:right w:w="100" w:type="dxa"/>
            </w:tcMar>
          </w:tcPr>
          <w:p w14:paraId="59A685A7" w14:textId="77777777" w:rsidR="0001193A" w:rsidRDefault="0001193A">
            <w:pPr>
              <w:widowControl w:val="0"/>
              <w:spacing w:after="0" w:line="240" w:lineRule="auto"/>
              <w:rPr>
                <w:b/>
              </w:rPr>
            </w:pPr>
          </w:p>
        </w:tc>
        <w:tc>
          <w:tcPr>
            <w:tcW w:w="630" w:type="dxa"/>
            <w:shd w:val="clear" w:color="auto" w:fill="auto"/>
            <w:tcMar>
              <w:top w:w="100" w:type="dxa"/>
              <w:left w:w="100" w:type="dxa"/>
              <w:bottom w:w="100" w:type="dxa"/>
              <w:right w:w="100" w:type="dxa"/>
            </w:tcMar>
          </w:tcPr>
          <w:p w14:paraId="64624463"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28E6794F" w14:textId="77777777" w:rsidR="0001193A" w:rsidRDefault="00BD65CA">
            <w:pPr>
              <w:widowControl w:val="0"/>
              <w:spacing w:after="0" w:line="240" w:lineRule="auto"/>
            </w:pPr>
            <w:r>
              <w:t>Privately owned</w:t>
            </w:r>
          </w:p>
          <w:p w14:paraId="2CC8A265" w14:textId="77777777" w:rsidR="0001193A" w:rsidRDefault="00BD65CA">
            <w:pPr>
              <w:widowControl w:val="0"/>
              <w:spacing w:after="0" w:line="240" w:lineRule="auto"/>
            </w:pPr>
            <w:r>
              <w:t>Land on the western edge of the town leased (at very low rent) to community collective that has managed it as a smallholding with livestock and fruit &amp; veg growing for more than 10 years.</w:t>
            </w:r>
          </w:p>
        </w:tc>
        <w:tc>
          <w:tcPr>
            <w:tcW w:w="2835" w:type="dxa"/>
            <w:shd w:val="clear" w:color="auto" w:fill="auto"/>
            <w:tcMar>
              <w:top w:w="100" w:type="dxa"/>
              <w:left w:w="100" w:type="dxa"/>
              <w:bottom w:w="100" w:type="dxa"/>
              <w:right w:w="100" w:type="dxa"/>
            </w:tcMar>
          </w:tcPr>
          <w:p w14:paraId="280AB63D" w14:textId="77777777" w:rsidR="0001193A" w:rsidRDefault="00BD65CA">
            <w:pPr>
              <w:widowControl w:val="0"/>
              <w:spacing w:after="0" w:line="240" w:lineRule="auto"/>
            </w:pPr>
            <w:r>
              <w:t>Long term future insecure</w:t>
            </w:r>
          </w:p>
        </w:tc>
        <w:tc>
          <w:tcPr>
            <w:tcW w:w="2010" w:type="dxa"/>
            <w:shd w:val="clear" w:color="auto" w:fill="auto"/>
            <w:tcMar>
              <w:top w:w="100" w:type="dxa"/>
              <w:left w:w="100" w:type="dxa"/>
              <w:bottom w:w="100" w:type="dxa"/>
              <w:right w:w="100" w:type="dxa"/>
            </w:tcMar>
          </w:tcPr>
          <w:p w14:paraId="3DFE08D1" w14:textId="77777777" w:rsidR="0001193A" w:rsidRDefault="0001193A">
            <w:pPr>
              <w:widowControl w:val="0"/>
              <w:spacing w:after="0" w:line="240" w:lineRule="auto"/>
            </w:pPr>
          </w:p>
        </w:tc>
      </w:tr>
      <w:tr w:rsidR="0001193A" w14:paraId="1AA3E19C" w14:textId="77777777">
        <w:tc>
          <w:tcPr>
            <w:tcW w:w="2085" w:type="dxa"/>
            <w:shd w:val="clear" w:color="auto" w:fill="auto"/>
            <w:tcMar>
              <w:top w:w="100" w:type="dxa"/>
              <w:left w:w="100" w:type="dxa"/>
              <w:bottom w:w="100" w:type="dxa"/>
              <w:right w:w="100" w:type="dxa"/>
            </w:tcMar>
          </w:tcPr>
          <w:p w14:paraId="3A9AA4DD" w14:textId="77777777" w:rsidR="0001193A" w:rsidRDefault="00BD65CA">
            <w:r>
              <w:t>8.1 Bray Allotments</w:t>
            </w:r>
          </w:p>
          <w:p w14:paraId="59B393B1" w14:textId="77777777" w:rsidR="0001193A" w:rsidRDefault="0001193A"/>
        </w:tc>
        <w:tc>
          <w:tcPr>
            <w:tcW w:w="720" w:type="dxa"/>
            <w:shd w:val="clear" w:color="auto" w:fill="auto"/>
            <w:tcMar>
              <w:top w:w="100" w:type="dxa"/>
              <w:left w:w="100" w:type="dxa"/>
              <w:bottom w:w="100" w:type="dxa"/>
              <w:right w:w="100" w:type="dxa"/>
            </w:tcMar>
          </w:tcPr>
          <w:p w14:paraId="5935CC3C" w14:textId="77777777" w:rsidR="0001193A" w:rsidRDefault="00BD65CA">
            <w:pPr>
              <w:widowControl w:val="0"/>
              <w:spacing w:after="0" w:line="240" w:lineRule="auto"/>
              <w:rPr>
                <w:b/>
              </w:rPr>
            </w:pPr>
            <w:r>
              <w:rPr>
                <w:b/>
              </w:rPr>
              <w:t>6</w:t>
            </w:r>
          </w:p>
        </w:tc>
        <w:tc>
          <w:tcPr>
            <w:tcW w:w="1005" w:type="dxa"/>
            <w:shd w:val="clear" w:color="auto" w:fill="auto"/>
            <w:tcMar>
              <w:top w:w="100" w:type="dxa"/>
              <w:left w:w="100" w:type="dxa"/>
              <w:bottom w:w="100" w:type="dxa"/>
              <w:right w:w="100" w:type="dxa"/>
            </w:tcMar>
          </w:tcPr>
          <w:p w14:paraId="7FE8F8F4" w14:textId="77777777" w:rsidR="0001193A" w:rsidRDefault="0001193A">
            <w:pPr>
              <w:widowControl w:val="0"/>
              <w:spacing w:after="0" w:line="240" w:lineRule="auto"/>
              <w:rPr>
                <w:b/>
              </w:rPr>
            </w:pPr>
          </w:p>
        </w:tc>
        <w:tc>
          <w:tcPr>
            <w:tcW w:w="630" w:type="dxa"/>
            <w:shd w:val="clear" w:color="auto" w:fill="auto"/>
            <w:tcMar>
              <w:top w:w="100" w:type="dxa"/>
              <w:left w:w="100" w:type="dxa"/>
              <w:bottom w:w="100" w:type="dxa"/>
              <w:right w:w="100" w:type="dxa"/>
            </w:tcMar>
          </w:tcPr>
          <w:p w14:paraId="27A39CB5"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4ABF8D2A" w14:textId="77777777" w:rsidR="0001193A" w:rsidRDefault="00BD65CA">
            <w:pPr>
              <w:widowControl w:val="0"/>
              <w:spacing w:after="0" w:line="240" w:lineRule="auto"/>
            </w:pPr>
            <w:r>
              <w:t>STC</w:t>
            </w:r>
          </w:p>
          <w:p w14:paraId="3197740D" w14:textId="77777777" w:rsidR="0001193A" w:rsidRDefault="00BD65CA">
            <w:pPr>
              <w:widowControl w:val="0"/>
              <w:spacing w:after="0" w:line="240" w:lineRule="auto"/>
            </w:pPr>
            <w:r>
              <w:t>Small site, hidden away</w:t>
            </w:r>
          </w:p>
          <w:p w14:paraId="1A4BF0DD" w14:textId="77777777" w:rsidR="0001193A" w:rsidRDefault="00BD65CA">
            <w:pPr>
              <w:widowControl w:val="0"/>
              <w:spacing w:after="0" w:line="240" w:lineRule="auto"/>
            </w:pPr>
            <w:r>
              <w:t>Difficult to access because of traffic at Ivy Cross roundabout</w:t>
            </w:r>
          </w:p>
          <w:p w14:paraId="6E641577" w14:textId="77777777" w:rsidR="0001193A" w:rsidRDefault="00BD65CA">
            <w:pPr>
              <w:widowControl w:val="0"/>
              <w:spacing w:after="0" w:line="240" w:lineRule="auto"/>
            </w:pPr>
            <w:r>
              <w:t>Mostly very well maintained</w:t>
            </w:r>
          </w:p>
        </w:tc>
        <w:tc>
          <w:tcPr>
            <w:tcW w:w="2835" w:type="dxa"/>
            <w:shd w:val="clear" w:color="auto" w:fill="auto"/>
            <w:tcMar>
              <w:top w:w="100" w:type="dxa"/>
              <w:left w:w="100" w:type="dxa"/>
              <w:bottom w:w="100" w:type="dxa"/>
              <w:right w:w="100" w:type="dxa"/>
            </w:tcMar>
          </w:tcPr>
          <w:p w14:paraId="10986581" w14:textId="77777777" w:rsidR="0001193A" w:rsidRDefault="0001193A">
            <w:pPr>
              <w:widowControl w:val="0"/>
              <w:spacing w:after="0" w:line="240" w:lineRule="auto"/>
              <w:rPr>
                <w:b/>
              </w:rPr>
            </w:pPr>
          </w:p>
        </w:tc>
        <w:tc>
          <w:tcPr>
            <w:tcW w:w="2010" w:type="dxa"/>
            <w:shd w:val="clear" w:color="auto" w:fill="auto"/>
            <w:tcMar>
              <w:top w:w="100" w:type="dxa"/>
              <w:left w:w="100" w:type="dxa"/>
              <w:bottom w:w="100" w:type="dxa"/>
              <w:right w:w="100" w:type="dxa"/>
            </w:tcMar>
          </w:tcPr>
          <w:p w14:paraId="417AAF4D" w14:textId="77777777" w:rsidR="0001193A" w:rsidRDefault="0001193A">
            <w:pPr>
              <w:widowControl w:val="0"/>
              <w:spacing w:after="0" w:line="240" w:lineRule="auto"/>
              <w:rPr>
                <w:b/>
              </w:rPr>
            </w:pPr>
          </w:p>
        </w:tc>
      </w:tr>
      <w:tr w:rsidR="0001193A" w14:paraId="598031D1" w14:textId="77777777">
        <w:tc>
          <w:tcPr>
            <w:tcW w:w="2085" w:type="dxa"/>
            <w:shd w:val="clear" w:color="auto" w:fill="auto"/>
            <w:tcMar>
              <w:top w:w="100" w:type="dxa"/>
              <w:left w:w="100" w:type="dxa"/>
              <w:bottom w:w="100" w:type="dxa"/>
              <w:right w:w="100" w:type="dxa"/>
            </w:tcMar>
          </w:tcPr>
          <w:p w14:paraId="1C12DFD6" w14:textId="77777777" w:rsidR="0001193A" w:rsidRDefault="00BD65CA">
            <w:r>
              <w:t>8.4 St James allotments</w:t>
            </w:r>
          </w:p>
          <w:p w14:paraId="1B21D722" w14:textId="77777777" w:rsidR="0001193A" w:rsidRDefault="0001193A"/>
        </w:tc>
        <w:tc>
          <w:tcPr>
            <w:tcW w:w="720" w:type="dxa"/>
            <w:shd w:val="clear" w:color="auto" w:fill="auto"/>
            <w:tcMar>
              <w:top w:w="100" w:type="dxa"/>
              <w:left w:w="100" w:type="dxa"/>
              <w:bottom w:w="100" w:type="dxa"/>
              <w:right w:w="100" w:type="dxa"/>
            </w:tcMar>
          </w:tcPr>
          <w:p w14:paraId="7C46E447" w14:textId="77777777" w:rsidR="0001193A" w:rsidRDefault="00BD65CA">
            <w:pPr>
              <w:widowControl w:val="0"/>
              <w:spacing w:after="0" w:line="240" w:lineRule="auto"/>
              <w:rPr>
                <w:b/>
              </w:rPr>
            </w:pPr>
            <w:r>
              <w:t>4,</w:t>
            </w:r>
            <w:r>
              <w:rPr>
                <w:b/>
              </w:rPr>
              <w:t>6</w:t>
            </w:r>
          </w:p>
        </w:tc>
        <w:tc>
          <w:tcPr>
            <w:tcW w:w="1005" w:type="dxa"/>
            <w:shd w:val="clear" w:color="auto" w:fill="auto"/>
            <w:tcMar>
              <w:top w:w="100" w:type="dxa"/>
              <w:left w:w="100" w:type="dxa"/>
              <w:bottom w:w="100" w:type="dxa"/>
              <w:right w:w="100" w:type="dxa"/>
            </w:tcMar>
          </w:tcPr>
          <w:p w14:paraId="46B06916" w14:textId="77777777" w:rsidR="0001193A" w:rsidRDefault="00BD65CA">
            <w:pPr>
              <w:widowControl w:val="0"/>
              <w:spacing w:after="0" w:line="240" w:lineRule="auto"/>
              <w:rPr>
                <w:b/>
              </w:rPr>
            </w:pPr>
            <w:r>
              <w:rPr>
                <w:b/>
              </w:rPr>
              <w:t>IOWA</w:t>
            </w:r>
          </w:p>
        </w:tc>
        <w:tc>
          <w:tcPr>
            <w:tcW w:w="630" w:type="dxa"/>
            <w:shd w:val="clear" w:color="auto" w:fill="auto"/>
            <w:tcMar>
              <w:top w:w="100" w:type="dxa"/>
              <w:left w:w="100" w:type="dxa"/>
              <w:bottom w:w="100" w:type="dxa"/>
              <w:right w:w="100" w:type="dxa"/>
            </w:tcMar>
          </w:tcPr>
          <w:p w14:paraId="78BC3D0B" w14:textId="77777777" w:rsidR="0001193A" w:rsidRDefault="0001193A">
            <w:pPr>
              <w:widowControl w:val="0"/>
              <w:spacing w:after="0" w:line="240" w:lineRule="auto"/>
            </w:pPr>
          </w:p>
        </w:tc>
        <w:tc>
          <w:tcPr>
            <w:tcW w:w="6195" w:type="dxa"/>
            <w:shd w:val="clear" w:color="auto" w:fill="auto"/>
            <w:tcMar>
              <w:top w:w="100" w:type="dxa"/>
              <w:left w:w="100" w:type="dxa"/>
              <w:bottom w:w="100" w:type="dxa"/>
              <w:right w:w="100" w:type="dxa"/>
            </w:tcMar>
          </w:tcPr>
          <w:p w14:paraId="687EB6D8" w14:textId="77777777" w:rsidR="0001193A" w:rsidRDefault="00BD65CA">
            <w:pPr>
              <w:widowControl w:val="0"/>
              <w:spacing w:after="0" w:line="240" w:lineRule="auto"/>
            </w:pPr>
            <w:r>
              <w:t>STC</w:t>
            </w:r>
          </w:p>
          <w:p w14:paraId="60397361" w14:textId="77777777" w:rsidR="0001193A" w:rsidRDefault="00BD65CA">
            <w:pPr>
              <w:widowControl w:val="0"/>
              <w:spacing w:after="0" w:line="240" w:lineRule="auto"/>
            </w:pPr>
            <w:r>
              <w:t>Well-used allotments with a right of way along one edge and bisected by a popular path.</w:t>
            </w:r>
          </w:p>
        </w:tc>
        <w:tc>
          <w:tcPr>
            <w:tcW w:w="2835" w:type="dxa"/>
            <w:shd w:val="clear" w:color="auto" w:fill="auto"/>
            <w:tcMar>
              <w:top w:w="100" w:type="dxa"/>
              <w:left w:w="100" w:type="dxa"/>
              <w:bottom w:w="100" w:type="dxa"/>
              <w:right w:w="100" w:type="dxa"/>
            </w:tcMar>
          </w:tcPr>
          <w:p w14:paraId="170C3432" w14:textId="77777777" w:rsidR="0001193A" w:rsidRDefault="0001193A">
            <w:pPr>
              <w:widowControl w:val="0"/>
              <w:spacing w:after="0" w:line="240" w:lineRule="auto"/>
            </w:pPr>
          </w:p>
        </w:tc>
        <w:tc>
          <w:tcPr>
            <w:tcW w:w="2010" w:type="dxa"/>
            <w:shd w:val="clear" w:color="auto" w:fill="auto"/>
            <w:tcMar>
              <w:top w:w="100" w:type="dxa"/>
              <w:left w:w="100" w:type="dxa"/>
              <w:bottom w:w="100" w:type="dxa"/>
              <w:right w:w="100" w:type="dxa"/>
            </w:tcMar>
          </w:tcPr>
          <w:p w14:paraId="4A3B217A" w14:textId="77777777" w:rsidR="0001193A" w:rsidRDefault="0001193A">
            <w:pPr>
              <w:widowControl w:val="0"/>
              <w:spacing w:after="0" w:line="240" w:lineRule="auto"/>
            </w:pPr>
          </w:p>
        </w:tc>
      </w:tr>
      <w:tr w:rsidR="0001193A" w14:paraId="66AD5154" w14:textId="77777777">
        <w:tc>
          <w:tcPr>
            <w:tcW w:w="2085" w:type="dxa"/>
            <w:shd w:val="clear" w:color="auto" w:fill="auto"/>
            <w:tcMar>
              <w:top w:w="100" w:type="dxa"/>
              <w:left w:w="100" w:type="dxa"/>
              <w:bottom w:w="100" w:type="dxa"/>
              <w:right w:w="100" w:type="dxa"/>
            </w:tcMar>
          </w:tcPr>
          <w:p w14:paraId="2603F95E" w14:textId="77777777" w:rsidR="0001193A" w:rsidRDefault="00BD65CA">
            <w:r>
              <w:t>8.3 Mampitts Allotments</w:t>
            </w:r>
          </w:p>
        </w:tc>
        <w:tc>
          <w:tcPr>
            <w:tcW w:w="720" w:type="dxa"/>
            <w:shd w:val="clear" w:color="auto" w:fill="auto"/>
            <w:tcMar>
              <w:top w:w="100" w:type="dxa"/>
              <w:left w:w="100" w:type="dxa"/>
              <w:bottom w:w="100" w:type="dxa"/>
              <w:right w:w="100" w:type="dxa"/>
            </w:tcMar>
          </w:tcPr>
          <w:p w14:paraId="018247D8" w14:textId="77777777" w:rsidR="0001193A" w:rsidRDefault="00BD65CA">
            <w:pPr>
              <w:widowControl w:val="0"/>
              <w:spacing w:after="0" w:line="240" w:lineRule="auto"/>
              <w:rPr>
                <w:b/>
              </w:rPr>
            </w:pPr>
            <w:r>
              <w:rPr>
                <w:b/>
              </w:rPr>
              <w:t>6</w:t>
            </w:r>
          </w:p>
        </w:tc>
        <w:tc>
          <w:tcPr>
            <w:tcW w:w="1005" w:type="dxa"/>
            <w:shd w:val="clear" w:color="auto" w:fill="auto"/>
            <w:tcMar>
              <w:top w:w="100" w:type="dxa"/>
              <w:left w:w="100" w:type="dxa"/>
              <w:bottom w:w="100" w:type="dxa"/>
              <w:right w:w="100" w:type="dxa"/>
            </w:tcMar>
          </w:tcPr>
          <w:p w14:paraId="7E0AE1E3" w14:textId="77777777" w:rsidR="0001193A" w:rsidRDefault="00BD65CA">
            <w:pPr>
              <w:widowControl w:val="0"/>
              <w:spacing w:after="0" w:line="240" w:lineRule="auto"/>
              <w:rPr>
                <w:b/>
              </w:rPr>
            </w:pPr>
            <w:r>
              <w:rPr>
                <w:b/>
              </w:rPr>
              <w:t>IOWA</w:t>
            </w:r>
          </w:p>
        </w:tc>
        <w:tc>
          <w:tcPr>
            <w:tcW w:w="630" w:type="dxa"/>
            <w:shd w:val="clear" w:color="auto" w:fill="auto"/>
            <w:tcMar>
              <w:top w:w="100" w:type="dxa"/>
              <w:left w:w="100" w:type="dxa"/>
              <w:bottom w:w="100" w:type="dxa"/>
              <w:right w:w="100" w:type="dxa"/>
            </w:tcMar>
          </w:tcPr>
          <w:p w14:paraId="0288B90E"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52300934" w14:textId="77777777" w:rsidR="0001193A" w:rsidRDefault="00BD65CA">
            <w:pPr>
              <w:widowControl w:val="0"/>
              <w:spacing w:after="0" w:line="240" w:lineRule="auto"/>
            </w:pPr>
            <w:r>
              <w:t>STC</w:t>
            </w:r>
          </w:p>
          <w:p w14:paraId="17DDF5CC" w14:textId="77777777" w:rsidR="0001193A" w:rsidRDefault="00BD65CA">
            <w:pPr>
              <w:widowControl w:val="0"/>
              <w:spacing w:after="0" w:line="240" w:lineRule="auto"/>
            </w:pPr>
            <w:r>
              <w:t>Allotments between cemetery and new housing development, bounded by reinstated hedgerow to east</w:t>
            </w:r>
          </w:p>
        </w:tc>
        <w:tc>
          <w:tcPr>
            <w:tcW w:w="2835" w:type="dxa"/>
            <w:shd w:val="clear" w:color="auto" w:fill="auto"/>
            <w:tcMar>
              <w:top w:w="100" w:type="dxa"/>
              <w:left w:w="100" w:type="dxa"/>
              <w:bottom w:w="100" w:type="dxa"/>
              <w:right w:w="100" w:type="dxa"/>
            </w:tcMar>
          </w:tcPr>
          <w:p w14:paraId="392B5ECA" w14:textId="77777777" w:rsidR="0001193A" w:rsidRDefault="00BD65CA">
            <w:pPr>
              <w:widowControl w:val="0"/>
              <w:spacing w:after="0" w:line="240" w:lineRule="auto"/>
            </w:pPr>
            <w:r>
              <w:t>hedgerow has been underplanted with garden shrubs</w:t>
            </w:r>
          </w:p>
        </w:tc>
        <w:tc>
          <w:tcPr>
            <w:tcW w:w="2010" w:type="dxa"/>
            <w:shd w:val="clear" w:color="auto" w:fill="auto"/>
            <w:tcMar>
              <w:top w:w="100" w:type="dxa"/>
              <w:left w:w="100" w:type="dxa"/>
              <w:bottom w:w="100" w:type="dxa"/>
              <w:right w:w="100" w:type="dxa"/>
            </w:tcMar>
          </w:tcPr>
          <w:p w14:paraId="4FE03064" w14:textId="77777777" w:rsidR="0001193A" w:rsidRDefault="0001193A">
            <w:pPr>
              <w:widowControl w:val="0"/>
              <w:spacing w:after="0" w:line="240" w:lineRule="auto"/>
            </w:pPr>
          </w:p>
        </w:tc>
      </w:tr>
      <w:tr w:rsidR="0001193A" w14:paraId="7C42AD15" w14:textId="77777777">
        <w:tc>
          <w:tcPr>
            <w:tcW w:w="2085" w:type="dxa"/>
            <w:shd w:val="clear" w:color="auto" w:fill="6AA84F"/>
            <w:tcMar>
              <w:top w:w="100" w:type="dxa"/>
              <w:left w:w="100" w:type="dxa"/>
              <w:bottom w:w="100" w:type="dxa"/>
              <w:right w:w="100" w:type="dxa"/>
            </w:tcMar>
          </w:tcPr>
          <w:p w14:paraId="2215FE07" w14:textId="77777777" w:rsidR="0001193A" w:rsidRDefault="00BD65CA">
            <w:pPr>
              <w:rPr>
                <w:b/>
              </w:rPr>
            </w:pPr>
            <w:r>
              <w:rPr>
                <w:b/>
              </w:rPr>
              <w:t>7 Green Infrastructure associated with new developments - use still to be agreed or not yet implemented</w:t>
            </w:r>
          </w:p>
        </w:tc>
        <w:tc>
          <w:tcPr>
            <w:tcW w:w="720" w:type="dxa"/>
            <w:shd w:val="clear" w:color="auto" w:fill="6AA84F"/>
            <w:tcMar>
              <w:top w:w="100" w:type="dxa"/>
              <w:left w:w="100" w:type="dxa"/>
              <w:bottom w:w="100" w:type="dxa"/>
              <w:right w:w="100" w:type="dxa"/>
            </w:tcMar>
          </w:tcPr>
          <w:p w14:paraId="40BF0558" w14:textId="77777777" w:rsidR="0001193A" w:rsidRDefault="0001193A">
            <w:pPr>
              <w:widowControl w:val="0"/>
              <w:spacing w:after="0" w:line="240" w:lineRule="auto"/>
            </w:pPr>
          </w:p>
        </w:tc>
        <w:tc>
          <w:tcPr>
            <w:tcW w:w="1005" w:type="dxa"/>
            <w:shd w:val="clear" w:color="auto" w:fill="6AA84F"/>
            <w:tcMar>
              <w:top w:w="100" w:type="dxa"/>
              <w:left w:w="100" w:type="dxa"/>
              <w:bottom w:w="100" w:type="dxa"/>
              <w:right w:w="100" w:type="dxa"/>
            </w:tcMar>
          </w:tcPr>
          <w:p w14:paraId="7B3CE0A6" w14:textId="77777777" w:rsidR="0001193A" w:rsidRDefault="0001193A">
            <w:pPr>
              <w:widowControl w:val="0"/>
              <w:spacing w:after="0" w:line="240" w:lineRule="auto"/>
            </w:pPr>
          </w:p>
        </w:tc>
        <w:tc>
          <w:tcPr>
            <w:tcW w:w="630" w:type="dxa"/>
            <w:shd w:val="clear" w:color="auto" w:fill="6AA84F"/>
            <w:tcMar>
              <w:top w:w="100" w:type="dxa"/>
              <w:left w:w="100" w:type="dxa"/>
              <w:bottom w:w="100" w:type="dxa"/>
              <w:right w:w="100" w:type="dxa"/>
            </w:tcMar>
          </w:tcPr>
          <w:p w14:paraId="69833EC8" w14:textId="77777777" w:rsidR="0001193A" w:rsidRDefault="0001193A">
            <w:pPr>
              <w:widowControl w:val="0"/>
              <w:spacing w:after="0" w:line="240" w:lineRule="auto"/>
            </w:pPr>
          </w:p>
        </w:tc>
        <w:tc>
          <w:tcPr>
            <w:tcW w:w="6195" w:type="dxa"/>
            <w:shd w:val="clear" w:color="auto" w:fill="6AA84F"/>
            <w:tcMar>
              <w:top w:w="100" w:type="dxa"/>
              <w:left w:w="100" w:type="dxa"/>
              <w:bottom w:w="100" w:type="dxa"/>
              <w:right w:w="100" w:type="dxa"/>
            </w:tcMar>
          </w:tcPr>
          <w:p w14:paraId="6B0C6FDF" w14:textId="77777777" w:rsidR="0001193A" w:rsidRDefault="0001193A">
            <w:pPr>
              <w:widowControl w:val="0"/>
              <w:spacing w:after="0" w:line="240" w:lineRule="auto"/>
            </w:pPr>
          </w:p>
        </w:tc>
        <w:tc>
          <w:tcPr>
            <w:tcW w:w="2835" w:type="dxa"/>
            <w:shd w:val="clear" w:color="auto" w:fill="6AA84F"/>
            <w:tcMar>
              <w:top w:w="100" w:type="dxa"/>
              <w:left w:w="100" w:type="dxa"/>
              <w:bottom w:w="100" w:type="dxa"/>
              <w:right w:w="100" w:type="dxa"/>
            </w:tcMar>
          </w:tcPr>
          <w:p w14:paraId="572CA975" w14:textId="77777777" w:rsidR="0001193A" w:rsidRDefault="0001193A">
            <w:pPr>
              <w:widowControl w:val="0"/>
              <w:spacing w:after="0" w:line="240" w:lineRule="auto"/>
            </w:pPr>
          </w:p>
        </w:tc>
        <w:tc>
          <w:tcPr>
            <w:tcW w:w="2010" w:type="dxa"/>
            <w:shd w:val="clear" w:color="auto" w:fill="6AA84F"/>
            <w:tcMar>
              <w:top w:w="100" w:type="dxa"/>
              <w:left w:w="100" w:type="dxa"/>
              <w:bottom w:w="100" w:type="dxa"/>
              <w:right w:w="100" w:type="dxa"/>
            </w:tcMar>
          </w:tcPr>
          <w:p w14:paraId="676DD9A0" w14:textId="77777777" w:rsidR="0001193A" w:rsidRDefault="0001193A">
            <w:pPr>
              <w:widowControl w:val="0"/>
              <w:spacing w:after="0" w:line="240" w:lineRule="auto"/>
            </w:pPr>
          </w:p>
        </w:tc>
      </w:tr>
      <w:tr w:rsidR="0001193A" w14:paraId="6FE02547" w14:textId="77777777">
        <w:tc>
          <w:tcPr>
            <w:tcW w:w="2085" w:type="dxa"/>
            <w:shd w:val="clear" w:color="auto" w:fill="auto"/>
            <w:tcMar>
              <w:top w:w="100" w:type="dxa"/>
              <w:left w:w="100" w:type="dxa"/>
              <w:bottom w:w="100" w:type="dxa"/>
              <w:right w:w="100" w:type="dxa"/>
            </w:tcMar>
          </w:tcPr>
          <w:p w14:paraId="24F6F64B" w14:textId="77777777" w:rsidR="0001193A" w:rsidRDefault="00BD65CA">
            <w:pPr>
              <w:spacing w:before="60" w:after="60"/>
            </w:pPr>
            <w:r>
              <w:t>3.8 Little Down Promontory - green space at the edge of Little Down development</w:t>
            </w:r>
          </w:p>
        </w:tc>
        <w:tc>
          <w:tcPr>
            <w:tcW w:w="720" w:type="dxa"/>
            <w:shd w:val="clear" w:color="auto" w:fill="auto"/>
            <w:tcMar>
              <w:top w:w="100" w:type="dxa"/>
              <w:left w:w="100" w:type="dxa"/>
              <w:bottom w:w="100" w:type="dxa"/>
              <w:right w:w="100" w:type="dxa"/>
            </w:tcMar>
          </w:tcPr>
          <w:p w14:paraId="315351DF" w14:textId="77777777" w:rsidR="0001193A" w:rsidRDefault="00BD65CA">
            <w:pPr>
              <w:spacing w:after="60" w:line="240" w:lineRule="auto"/>
            </w:pPr>
            <w:r>
              <w:t>1c</w:t>
            </w:r>
            <w:r>
              <w:rPr>
                <w:b/>
              </w:rPr>
              <w:t xml:space="preserve"> </w:t>
            </w:r>
            <w:r>
              <w:t>3,4,5,</w:t>
            </w:r>
            <w:r>
              <w:rPr>
                <w:b/>
              </w:rPr>
              <w:t>7</w:t>
            </w:r>
          </w:p>
        </w:tc>
        <w:tc>
          <w:tcPr>
            <w:tcW w:w="1005" w:type="dxa"/>
            <w:shd w:val="clear" w:color="auto" w:fill="auto"/>
            <w:tcMar>
              <w:top w:w="100" w:type="dxa"/>
              <w:left w:w="100" w:type="dxa"/>
              <w:bottom w:w="100" w:type="dxa"/>
              <w:right w:w="100" w:type="dxa"/>
            </w:tcMar>
          </w:tcPr>
          <w:p w14:paraId="64789B72" w14:textId="77777777" w:rsidR="0001193A" w:rsidRDefault="00BD65CA">
            <w:pPr>
              <w:spacing w:after="60" w:line="240" w:lineRule="auto"/>
              <w:rPr>
                <w:b/>
              </w:rPr>
            </w:pPr>
            <w:r>
              <w:rPr>
                <w:b/>
              </w:rPr>
              <w:t>AONB</w:t>
            </w:r>
          </w:p>
        </w:tc>
        <w:tc>
          <w:tcPr>
            <w:tcW w:w="630" w:type="dxa"/>
            <w:shd w:val="clear" w:color="auto" w:fill="auto"/>
            <w:tcMar>
              <w:top w:w="100" w:type="dxa"/>
              <w:left w:w="100" w:type="dxa"/>
              <w:bottom w:w="100" w:type="dxa"/>
              <w:right w:w="100" w:type="dxa"/>
            </w:tcMar>
          </w:tcPr>
          <w:p w14:paraId="01F0508A" w14:textId="77777777" w:rsidR="0001193A" w:rsidRDefault="00BD65CA">
            <w:pPr>
              <w:spacing w:after="60" w:line="240" w:lineRule="auto"/>
            </w:pPr>
            <w:r>
              <w:t>LGS</w:t>
            </w:r>
          </w:p>
        </w:tc>
        <w:tc>
          <w:tcPr>
            <w:tcW w:w="6195" w:type="dxa"/>
            <w:shd w:val="clear" w:color="auto" w:fill="auto"/>
            <w:tcMar>
              <w:top w:w="100" w:type="dxa"/>
              <w:left w:w="100" w:type="dxa"/>
              <w:bottom w:w="100" w:type="dxa"/>
              <w:right w:w="100" w:type="dxa"/>
            </w:tcMar>
          </w:tcPr>
          <w:p w14:paraId="7B4E75BA" w14:textId="77777777" w:rsidR="0001193A" w:rsidRDefault="00BD65CA">
            <w:pPr>
              <w:spacing w:before="60" w:after="60"/>
            </w:pPr>
            <w:r>
              <w:t>Redrow Homes</w:t>
            </w:r>
          </w:p>
          <w:p w14:paraId="0C07583D" w14:textId="77777777" w:rsidR="0001193A" w:rsidRDefault="00BD65CA">
            <w:pPr>
              <w:spacing w:before="60" w:after="60"/>
            </w:pPr>
            <w:r>
              <w:t xml:space="preserve">Public green space planned for new development (OPP for 170 homes). There will be long views framed by the mature trees of the steep slopes to either side of this headland, views that could be on a par with those from Castle Hill Green. The space has the </w:t>
            </w:r>
            <w:r>
              <w:lastRenderedPageBreak/>
              <w:t xml:space="preserve">potential to add to Shaftesbury’s sense of place (‘hill top town’) for local and other town residents. </w:t>
            </w:r>
          </w:p>
          <w:p w14:paraId="10D0C35A" w14:textId="77777777" w:rsidR="0001193A" w:rsidRDefault="00BD65CA">
            <w:pPr>
              <w:spacing w:before="60" w:after="60"/>
            </w:pPr>
            <w:r>
              <w:t>Initial plans provide for the inclusion of new planting and equipped areas for play.</w:t>
            </w:r>
          </w:p>
          <w:p w14:paraId="33E30719" w14:textId="77777777" w:rsidR="0001193A" w:rsidRDefault="00BD65CA">
            <w:pPr>
              <w:spacing w:before="60" w:after="60"/>
            </w:pPr>
            <w:r>
              <w:t>Initial plans indicate parking for visitors to the space and access via roundabout opposite Wincombe Business Park</w:t>
            </w:r>
          </w:p>
        </w:tc>
        <w:tc>
          <w:tcPr>
            <w:tcW w:w="2835" w:type="dxa"/>
            <w:shd w:val="clear" w:color="auto" w:fill="auto"/>
            <w:tcMar>
              <w:top w:w="100" w:type="dxa"/>
              <w:left w:w="100" w:type="dxa"/>
              <w:bottom w:w="100" w:type="dxa"/>
              <w:right w:w="100" w:type="dxa"/>
            </w:tcMar>
          </w:tcPr>
          <w:p w14:paraId="279414CA" w14:textId="77777777" w:rsidR="0001193A" w:rsidRDefault="00BD65CA">
            <w:pPr>
              <w:spacing w:after="60" w:line="240" w:lineRule="auto"/>
            </w:pPr>
            <w:r>
              <w:lastRenderedPageBreak/>
              <w:t xml:space="preserve">The space here could become important within the wider bio-diverse green infrastructure network for Shaftesbury. </w:t>
            </w:r>
          </w:p>
          <w:p w14:paraId="76EE4087" w14:textId="77777777" w:rsidR="0001193A" w:rsidRDefault="00BD65CA">
            <w:pPr>
              <w:spacing w:after="60" w:line="240" w:lineRule="auto"/>
            </w:pPr>
            <w:r>
              <w:t xml:space="preserve">There’s the potential to bring long distance walking / </w:t>
            </w:r>
            <w:r>
              <w:lastRenderedPageBreak/>
              <w:t>cycling routes along the edge, a possibility already highlighted by those developing the ‘White Hart Link’. Would involve rerouting (or establishing new) right of way.</w:t>
            </w:r>
          </w:p>
          <w:p w14:paraId="2D2E6F42" w14:textId="77777777" w:rsidR="0001193A" w:rsidRDefault="00BD65CA">
            <w:pPr>
              <w:spacing w:after="60" w:line="240" w:lineRule="auto"/>
            </w:pPr>
            <w:r>
              <w:t>Ensure new planting is appropriate to the potential of this space.</w:t>
            </w:r>
          </w:p>
          <w:p w14:paraId="696F0653" w14:textId="77777777" w:rsidR="0001193A" w:rsidRDefault="00BD65CA">
            <w:pPr>
              <w:spacing w:after="60" w:line="240" w:lineRule="auto"/>
            </w:pPr>
            <w:r>
              <w:t>Ensure the new roundabout is appropriate to this green gateway to the town.</w:t>
            </w:r>
          </w:p>
        </w:tc>
        <w:tc>
          <w:tcPr>
            <w:tcW w:w="2010" w:type="dxa"/>
            <w:shd w:val="clear" w:color="auto" w:fill="auto"/>
            <w:tcMar>
              <w:top w:w="100" w:type="dxa"/>
              <w:left w:w="100" w:type="dxa"/>
              <w:bottom w:w="100" w:type="dxa"/>
              <w:right w:w="100" w:type="dxa"/>
            </w:tcMar>
          </w:tcPr>
          <w:p w14:paraId="635285B4" w14:textId="77777777" w:rsidR="0001193A" w:rsidRDefault="0001193A">
            <w:pPr>
              <w:spacing w:before="60" w:after="60" w:line="240" w:lineRule="auto"/>
            </w:pPr>
          </w:p>
        </w:tc>
      </w:tr>
      <w:tr w:rsidR="0001193A" w14:paraId="1F33491B" w14:textId="77777777">
        <w:tc>
          <w:tcPr>
            <w:tcW w:w="2085" w:type="dxa"/>
            <w:shd w:val="clear" w:color="auto" w:fill="auto"/>
            <w:tcMar>
              <w:top w:w="100" w:type="dxa"/>
              <w:left w:w="100" w:type="dxa"/>
              <w:bottom w:w="100" w:type="dxa"/>
              <w:right w:w="100" w:type="dxa"/>
            </w:tcMar>
          </w:tcPr>
          <w:p w14:paraId="0502FB4C" w14:textId="77777777" w:rsidR="0001193A" w:rsidRDefault="00BD65CA">
            <w:pPr>
              <w:rPr>
                <w:ins w:id="156" w:author="Zoe Moxham" w:date="2018-11-23T13:03:00Z"/>
              </w:rPr>
            </w:pPr>
            <w:r>
              <w:t>13.34 Land off Wincombe Lane</w:t>
            </w:r>
          </w:p>
          <w:p w14:paraId="5E6F58AA" w14:textId="77777777" w:rsidR="0001193A" w:rsidRDefault="00BD65CA">
            <w:ins w:id="157" w:author="Zoe Moxham" w:date="2018-11-23T13:03:00Z">
              <w:r>
                <w:t>(remove as not Open Space- Jo W)</w:t>
              </w:r>
            </w:ins>
          </w:p>
        </w:tc>
        <w:tc>
          <w:tcPr>
            <w:tcW w:w="720" w:type="dxa"/>
            <w:shd w:val="clear" w:color="auto" w:fill="auto"/>
            <w:tcMar>
              <w:top w:w="100" w:type="dxa"/>
              <w:left w:w="100" w:type="dxa"/>
              <w:bottom w:w="100" w:type="dxa"/>
              <w:right w:w="100" w:type="dxa"/>
            </w:tcMar>
          </w:tcPr>
          <w:p w14:paraId="70A96B97" w14:textId="77777777" w:rsidR="0001193A" w:rsidRDefault="0001193A">
            <w:pPr>
              <w:widowControl w:val="0"/>
              <w:spacing w:after="0" w:line="240" w:lineRule="auto"/>
              <w:rPr>
                <w:b/>
              </w:rPr>
            </w:pPr>
          </w:p>
        </w:tc>
        <w:tc>
          <w:tcPr>
            <w:tcW w:w="1005" w:type="dxa"/>
            <w:shd w:val="clear" w:color="auto" w:fill="auto"/>
            <w:tcMar>
              <w:top w:w="100" w:type="dxa"/>
              <w:left w:w="100" w:type="dxa"/>
              <w:bottom w:w="100" w:type="dxa"/>
              <w:right w:w="100" w:type="dxa"/>
            </w:tcMar>
          </w:tcPr>
          <w:p w14:paraId="2E916708" w14:textId="77777777" w:rsidR="0001193A" w:rsidRDefault="0001193A">
            <w:pPr>
              <w:widowControl w:val="0"/>
              <w:spacing w:after="0" w:line="240" w:lineRule="auto"/>
              <w:rPr>
                <w:b/>
              </w:rPr>
            </w:pPr>
          </w:p>
        </w:tc>
        <w:tc>
          <w:tcPr>
            <w:tcW w:w="630" w:type="dxa"/>
            <w:shd w:val="clear" w:color="auto" w:fill="auto"/>
            <w:tcMar>
              <w:top w:w="100" w:type="dxa"/>
              <w:left w:w="100" w:type="dxa"/>
              <w:bottom w:w="100" w:type="dxa"/>
              <w:right w:w="100" w:type="dxa"/>
            </w:tcMar>
          </w:tcPr>
          <w:p w14:paraId="1B2A7C65" w14:textId="77777777" w:rsidR="0001193A" w:rsidRDefault="0001193A">
            <w:pPr>
              <w:widowControl w:val="0"/>
              <w:spacing w:after="0" w:line="240" w:lineRule="auto"/>
              <w:rPr>
                <w:b/>
              </w:rPr>
            </w:pPr>
          </w:p>
        </w:tc>
        <w:tc>
          <w:tcPr>
            <w:tcW w:w="6195" w:type="dxa"/>
            <w:shd w:val="clear" w:color="auto" w:fill="auto"/>
            <w:tcMar>
              <w:top w:w="100" w:type="dxa"/>
              <w:left w:w="100" w:type="dxa"/>
              <w:bottom w:w="100" w:type="dxa"/>
              <w:right w:w="100" w:type="dxa"/>
            </w:tcMar>
          </w:tcPr>
          <w:p w14:paraId="47F2E40A" w14:textId="77777777" w:rsidR="0001193A" w:rsidRDefault="00BD65CA">
            <w:pPr>
              <w:widowControl w:val="0"/>
              <w:spacing w:after="0" w:line="240" w:lineRule="auto"/>
            </w:pPr>
            <w:r>
              <w:t>Barratt Homes</w:t>
            </w:r>
          </w:p>
          <w:p w14:paraId="4C233A0F" w14:textId="77777777" w:rsidR="0001193A" w:rsidRDefault="00BD65CA">
            <w:pPr>
              <w:widowControl w:val="0"/>
              <w:spacing w:after="0" w:line="240" w:lineRule="auto"/>
            </w:pPr>
            <w:r>
              <w:t xml:space="preserve">Barratt Homes development proposal with outline planning permisssion for 191 homes with a number of green spaces to include a central square and a play ground. Initial plans make a boundary oak the focus of an urban crescent development. </w:t>
            </w:r>
          </w:p>
        </w:tc>
        <w:tc>
          <w:tcPr>
            <w:tcW w:w="2835" w:type="dxa"/>
          </w:tcPr>
          <w:p w14:paraId="7E7736E6" w14:textId="77777777" w:rsidR="0001193A" w:rsidRDefault="00BD65CA">
            <w:pPr>
              <w:spacing w:before="60" w:after="60"/>
            </w:pPr>
            <w:commentRangeStart w:id="158"/>
            <w:r>
              <w:t>The approved layout is not in keeping with the emerging vision of a green infrastructure network for the town.</w:t>
            </w:r>
          </w:p>
        </w:tc>
        <w:commentRangeEnd w:id="158"/>
        <w:tc>
          <w:tcPr>
            <w:tcW w:w="2010" w:type="dxa"/>
            <w:shd w:val="clear" w:color="auto" w:fill="auto"/>
            <w:tcMar>
              <w:top w:w="100" w:type="dxa"/>
              <w:left w:w="100" w:type="dxa"/>
              <w:bottom w:w="100" w:type="dxa"/>
              <w:right w:w="100" w:type="dxa"/>
            </w:tcMar>
          </w:tcPr>
          <w:p w14:paraId="3E821382" w14:textId="77777777" w:rsidR="0001193A" w:rsidRDefault="00BD65CA">
            <w:pPr>
              <w:spacing w:before="60" w:after="60" w:line="240" w:lineRule="auto"/>
            </w:pPr>
            <w:r>
              <w:commentReference w:id="158"/>
            </w:r>
          </w:p>
        </w:tc>
      </w:tr>
      <w:tr w:rsidR="0001193A" w14:paraId="3247E3E7" w14:textId="77777777">
        <w:tc>
          <w:tcPr>
            <w:tcW w:w="2085" w:type="dxa"/>
            <w:shd w:val="clear" w:color="auto" w:fill="auto"/>
            <w:tcMar>
              <w:top w:w="100" w:type="dxa"/>
              <w:left w:w="100" w:type="dxa"/>
              <w:bottom w:w="100" w:type="dxa"/>
              <w:right w:w="100" w:type="dxa"/>
            </w:tcMar>
          </w:tcPr>
          <w:p w14:paraId="0D885359" w14:textId="77777777" w:rsidR="0001193A" w:rsidRDefault="00BD65CA">
            <w:ins w:id="159" w:author="Zoe Moxham" w:date="2018-11-26T10:32:00Z">
              <w:r>
                <w:t xml:space="preserve">14.3 </w:t>
              </w:r>
            </w:ins>
            <w:r>
              <w:t>Cattle Market Site</w:t>
            </w:r>
          </w:p>
          <w:p w14:paraId="41F23C32" w14:textId="77777777" w:rsidR="0001193A" w:rsidRDefault="00BD65CA">
            <w:ins w:id="160" w:author="Zoe Moxham" w:date="2018-11-23T13:03:00Z">
              <w:r>
                <w:t>(remove as not Open Space- Jo W)</w:t>
              </w:r>
            </w:ins>
          </w:p>
        </w:tc>
        <w:tc>
          <w:tcPr>
            <w:tcW w:w="720" w:type="dxa"/>
            <w:shd w:val="clear" w:color="auto" w:fill="auto"/>
            <w:tcMar>
              <w:top w:w="100" w:type="dxa"/>
              <w:left w:w="100" w:type="dxa"/>
              <w:bottom w:w="100" w:type="dxa"/>
              <w:right w:w="100" w:type="dxa"/>
            </w:tcMar>
          </w:tcPr>
          <w:p w14:paraId="04FC3338" w14:textId="77777777" w:rsidR="0001193A" w:rsidRDefault="00BD65CA">
            <w:pPr>
              <w:widowControl w:val="0"/>
              <w:spacing w:after="0" w:line="240" w:lineRule="auto"/>
            </w:pPr>
            <w:r>
              <w:t>2a, 7</w:t>
            </w:r>
          </w:p>
        </w:tc>
        <w:tc>
          <w:tcPr>
            <w:tcW w:w="1005" w:type="dxa"/>
            <w:shd w:val="clear" w:color="auto" w:fill="auto"/>
            <w:tcMar>
              <w:top w:w="100" w:type="dxa"/>
              <w:left w:w="100" w:type="dxa"/>
              <w:bottom w:w="100" w:type="dxa"/>
              <w:right w:w="100" w:type="dxa"/>
            </w:tcMar>
          </w:tcPr>
          <w:p w14:paraId="5A4591C8" w14:textId="77777777" w:rsidR="0001193A" w:rsidRDefault="0001193A">
            <w:pPr>
              <w:widowControl w:val="0"/>
              <w:spacing w:after="0" w:line="240" w:lineRule="auto"/>
            </w:pPr>
          </w:p>
        </w:tc>
        <w:tc>
          <w:tcPr>
            <w:tcW w:w="630" w:type="dxa"/>
            <w:shd w:val="clear" w:color="auto" w:fill="auto"/>
            <w:tcMar>
              <w:top w:w="100" w:type="dxa"/>
              <w:left w:w="100" w:type="dxa"/>
              <w:bottom w:w="100" w:type="dxa"/>
              <w:right w:w="100" w:type="dxa"/>
            </w:tcMar>
          </w:tcPr>
          <w:p w14:paraId="39F68677" w14:textId="77777777" w:rsidR="0001193A" w:rsidRDefault="0001193A">
            <w:pPr>
              <w:widowControl w:val="0"/>
              <w:spacing w:after="0" w:line="240" w:lineRule="auto"/>
            </w:pPr>
          </w:p>
        </w:tc>
        <w:tc>
          <w:tcPr>
            <w:tcW w:w="6195" w:type="dxa"/>
            <w:shd w:val="clear" w:color="auto" w:fill="auto"/>
            <w:tcMar>
              <w:top w:w="100" w:type="dxa"/>
              <w:left w:w="100" w:type="dxa"/>
              <w:bottom w:w="100" w:type="dxa"/>
              <w:right w:w="100" w:type="dxa"/>
            </w:tcMar>
          </w:tcPr>
          <w:p w14:paraId="419150C8" w14:textId="77777777" w:rsidR="0001193A" w:rsidRDefault="00BD65CA">
            <w:pPr>
              <w:widowControl w:val="0"/>
              <w:spacing w:after="0" w:line="240" w:lineRule="auto"/>
            </w:pPr>
            <w:r>
              <w:t>Ownership being transferred from NDCC to LIDL</w:t>
            </w:r>
          </w:p>
          <w:p w14:paraId="7ED4E26B" w14:textId="77777777" w:rsidR="0001193A" w:rsidRDefault="00BD65CA">
            <w:pPr>
              <w:widowControl w:val="0"/>
              <w:spacing w:after="0" w:line="240" w:lineRule="auto"/>
            </w:pPr>
            <w:r>
              <w:t>Dilapidated buildings and parking area to be replaced by supermarket and associated parking - no plans proposed yet.</w:t>
            </w:r>
          </w:p>
          <w:p w14:paraId="47FF13F0" w14:textId="77777777" w:rsidR="0001193A" w:rsidRDefault="00BD65CA">
            <w:pPr>
              <w:widowControl w:val="0"/>
              <w:spacing w:after="0" w:line="240" w:lineRule="auto"/>
            </w:pPr>
            <w:r>
              <w:t>Very accessible by car from Christy’s Lane - site edged by significant trees</w:t>
            </w:r>
          </w:p>
        </w:tc>
        <w:tc>
          <w:tcPr>
            <w:tcW w:w="2835" w:type="dxa"/>
            <w:shd w:val="clear" w:color="auto" w:fill="auto"/>
            <w:tcMar>
              <w:top w:w="100" w:type="dxa"/>
              <w:left w:w="100" w:type="dxa"/>
              <w:bottom w:w="100" w:type="dxa"/>
              <w:right w:w="100" w:type="dxa"/>
            </w:tcMar>
          </w:tcPr>
          <w:p w14:paraId="1FACBBC6" w14:textId="77777777" w:rsidR="0001193A" w:rsidRDefault="00BD65CA">
            <w:pPr>
              <w:widowControl w:val="0"/>
              <w:spacing w:after="0" w:line="240" w:lineRule="auto"/>
            </w:pPr>
            <w:commentRangeStart w:id="161"/>
            <w:r>
              <w:t>Potential for adverse impact of redevelopment on the mature trees of Christy’s Lane</w:t>
            </w:r>
          </w:p>
        </w:tc>
        <w:commentRangeEnd w:id="161"/>
        <w:tc>
          <w:tcPr>
            <w:tcW w:w="2010" w:type="dxa"/>
            <w:shd w:val="clear" w:color="auto" w:fill="auto"/>
            <w:tcMar>
              <w:top w:w="100" w:type="dxa"/>
              <w:left w:w="100" w:type="dxa"/>
              <w:bottom w:w="100" w:type="dxa"/>
              <w:right w:w="100" w:type="dxa"/>
            </w:tcMar>
          </w:tcPr>
          <w:p w14:paraId="40AC6FC0" w14:textId="77777777" w:rsidR="0001193A" w:rsidRDefault="00BD65CA">
            <w:pPr>
              <w:widowControl w:val="0"/>
              <w:spacing w:after="0" w:line="240" w:lineRule="auto"/>
            </w:pPr>
            <w:r>
              <w:commentReference w:id="161"/>
            </w:r>
          </w:p>
        </w:tc>
      </w:tr>
      <w:tr w:rsidR="0001193A" w14:paraId="3A58CD04" w14:textId="77777777">
        <w:tc>
          <w:tcPr>
            <w:tcW w:w="2085" w:type="dxa"/>
            <w:shd w:val="clear" w:color="auto" w:fill="auto"/>
            <w:tcMar>
              <w:top w:w="100" w:type="dxa"/>
              <w:left w:w="100" w:type="dxa"/>
              <w:bottom w:w="100" w:type="dxa"/>
              <w:right w:w="100" w:type="dxa"/>
            </w:tcMar>
          </w:tcPr>
          <w:p w14:paraId="0AFEF5E1" w14:textId="77777777" w:rsidR="0001193A" w:rsidRDefault="00BD65CA">
            <w:r>
              <w:t>Post Office site?</w:t>
            </w:r>
          </w:p>
        </w:tc>
        <w:tc>
          <w:tcPr>
            <w:tcW w:w="720" w:type="dxa"/>
            <w:shd w:val="clear" w:color="auto" w:fill="auto"/>
            <w:tcMar>
              <w:top w:w="100" w:type="dxa"/>
              <w:left w:w="100" w:type="dxa"/>
              <w:bottom w:w="100" w:type="dxa"/>
              <w:right w:w="100" w:type="dxa"/>
            </w:tcMar>
          </w:tcPr>
          <w:p w14:paraId="722B6DDC" w14:textId="77777777" w:rsidR="0001193A" w:rsidRDefault="0001193A">
            <w:pPr>
              <w:widowControl w:val="0"/>
              <w:spacing w:after="0" w:line="240" w:lineRule="auto"/>
            </w:pPr>
          </w:p>
        </w:tc>
        <w:tc>
          <w:tcPr>
            <w:tcW w:w="1005" w:type="dxa"/>
            <w:shd w:val="clear" w:color="auto" w:fill="auto"/>
            <w:tcMar>
              <w:top w:w="100" w:type="dxa"/>
              <w:left w:w="100" w:type="dxa"/>
              <w:bottom w:w="100" w:type="dxa"/>
              <w:right w:w="100" w:type="dxa"/>
            </w:tcMar>
          </w:tcPr>
          <w:p w14:paraId="072288D0" w14:textId="77777777" w:rsidR="0001193A" w:rsidRDefault="0001193A">
            <w:pPr>
              <w:widowControl w:val="0"/>
              <w:spacing w:after="0" w:line="240" w:lineRule="auto"/>
            </w:pPr>
          </w:p>
        </w:tc>
        <w:tc>
          <w:tcPr>
            <w:tcW w:w="630" w:type="dxa"/>
            <w:shd w:val="clear" w:color="auto" w:fill="auto"/>
            <w:tcMar>
              <w:top w:w="100" w:type="dxa"/>
              <w:left w:w="100" w:type="dxa"/>
              <w:bottom w:w="100" w:type="dxa"/>
              <w:right w:w="100" w:type="dxa"/>
            </w:tcMar>
          </w:tcPr>
          <w:p w14:paraId="52E738A7" w14:textId="77777777" w:rsidR="0001193A" w:rsidRDefault="0001193A">
            <w:pPr>
              <w:widowControl w:val="0"/>
              <w:spacing w:after="0" w:line="240" w:lineRule="auto"/>
            </w:pPr>
          </w:p>
        </w:tc>
        <w:tc>
          <w:tcPr>
            <w:tcW w:w="6195" w:type="dxa"/>
            <w:shd w:val="clear" w:color="auto" w:fill="auto"/>
            <w:tcMar>
              <w:top w:w="100" w:type="dxa"/>
              <w:left w:w="100" w:type="dxa"/>
              <w:bottom w:w="100" w:type="dxa"/>
              <w:right w:w="100" w:type="dxa"/>
            </w:tcMar>
          </w:tcPr>
          <w:p w14:paraId="0B753524" w14:textId="77777777" w:rsidR="0001193A" w:rsidRDefault="0001193A">
            <w:pPr>
              <w:widowControl w:val="0"/>
              <w:spacing w:after="0" w:line="240" w:lineRule="auto"/>
            </w:pPr>
          </w:p>
        </w:tc>
        <w:tc>
          <w:tcPr>
            <w:tcW w:w="2835" w:type="dxa"/>
            <w:shd w:val="clear" w:color="auto" w:fill="auto"/>
            <w:tcMar>
              <w:top w:w="100" w:type="dxa"/>
              <w:left w:w="100" w:type="dxa"/>
              <w:bottom w:w="100" w:type="dxa"/>
              <w:right w:w="100" w:type="dxa"/>
            </w:tcMar>
          </w:tcPr>
          <w:p w14:paraId="2A844AB8" w14:textId="77777777" w:rsidR="0001193A" w:rsidRDefault="0001193A">
            <w:pPr>
              <w:widowControl w:val="0"/>
              <w:spacing w:after="0" w:line="240" w:lineRule="auto"/>
            </w:pPr>
          </w:p>
        </w:tc>
        <w:tc>
          <w:tcPr>
            <w:tcW w:w="2010" w:type="dxa"/>
            <w:shd w:val="clear" w:color="auto" w:fill="auto"/>
            <w:tcMar>
              <w:top w:w="100" w:type="dxa"/>
              <w:left w:w="100" w:type="dxa"/>
              <w:bottom w:w="100" w:type="dxa"/>
              <w:right w:w="100" w:type="dxa"/>
            </w:tcMar>
          </w:tcPr>
          <w:p w14:paraId="303347DE" w14:textId="77777777" w:rsidR="0001193A" w:rsidRDefault="0001193A">
            <w:pPr>
              <w:widowControl w:val="0"/>
              <w:spacing w:after="0" w:line="240" w:lineRule="auto"/>
            </w:pPr>
          </w:p>
        </w:tc>
      </w:tr>
      <w:tr w:rsidR="0001193A" w14:paraId="321ACA36" w14:textId="77777777">
        <w:tc>
          <w:tcPr>
            <w:tcW w:w="2085" w:type="dxa"/>
            <w:shd w:val="clear" w:color="auto" w:fill="auto"/>
            <w:tcMar>
              <w:top w:w="100" w:type="dxa"/>
              <w:left w:w="100" w:type="dxa"/>
              <w:bottom w:w="100" w:type="dxa"/>
              <w:right w:w="100" w:type="dxa"/>
            </w:tcMar>
          </w:tcPr>
          <w:p w14:paraId="7BBDE339" w14:textId="77777777" w:rsidR="0001193A" w:rsidRDefault="00BD65CA">
            <w:r>
              <w:t>8.7 A30 Allotments (aka Orchid allotments)</w:t>
            </w:r>
          </w:p>
        </w:tc>
        <w:tc>
          <w:tcPr>
            <w:tcW w:w="720" w:type="dxa"/>
            <w:shd w:val="clear" w:color="auto" w:fill="auto"/>
            <w:tcMar>
              <w:top w:w="100" w:type="dxa"/>
              <w:left w:w="100" w:type="dxa"/>
              <w:bottom w:w="100" w:type="dxa"/>
              <w:right w:w="100" w:type="dxa"/>
            </w:tcMar>
          </w:tcPr>
          <w:p w14:paraId="3EC2FA91" w14:textId="77777777" w:rsidR="0001193A" w:rsidRDefault="00BD65CA">
            <w:pPr>
              <w:widowControl w:val="0"/>
              <w:spacing w:after="0" w:line="240" w:lineRule="auto"/>
              <w:rPr>
                <w:b/>
              </w:rPr>
            </w:pPr>
            <w:r>
              <w:t xml:space="preserve">6, </w:t>
            </w:r>
            <w:r>
              <w:rPr>
                <w:b/>
              </w:rPr>
              <w:t>7</w:t>
            </w:r>
          </w:p>
        </w:tc>
        <w:tc>
          <w:tcPr>
            <w:tcW w:w="1005" w:type="dxa"/>
            <w:shd w:val="clear" w:color="auto" w:fill="auto"/>
            <w:tcMar>
              <w:top w:w="100" w:type="dxa"/>
              <w:left w:w="100" w:type="dxa"/>
              <w:bottom w:w="100" w:type="dxa"/>
              <w:right w:w="100" w:type="dxa"/>
            </w:tcMar>
          </w:tcPr>
          <w:p w14:paraId="59136610" w14:textId="77777777" w:rsidR="0001193A" w:rsidRDefault="0001193A">
            <w:pPr>
              <w:widowControl w:val="0"/>
              <w:spacing w:after="0" w:line="240" w:lineRule="auto"/>
            </w:pPr>
          </w:p>
        </w:tc>
        <w:tc>
          <w:tcPr>
            <w:tcW w:w="630" w:type="dxa"/>
            <w:shd w:val="clear" w:color="auto" w:fill="auto"/>
            <w:tcMar>
              <w:top w:w="100" w:type="dxa"/>
              <w:left w:w="100" w:type="dxa"/>
              <w:bottom w:w="100" w:type="dxa"/>
              <w:right w:w="100" w:type="dxa"/>
            </w:tcMar>
          </w:tcPr>
          <w:p w14:paraId="583F6866" w14:textId="77777777" w:rsidR="0001193A" w:rsidRDefault="0001193A">
            <w:pPr>
              <w:widowControl w:val="0"/>
              <w:spacing w:after="0" w:line="240" w:lineRule="auto"/>
            </w:pPr>
          </w:p>
        </w:tc>
        <w:tc>
          <w:tcPr>
            <w:tcW w:w="6195" w:type="dxa"/>
            <w:shd w:val="clear" w:color="auto" w:fill="auto"/>
            <w:tcMar>
              <w:top w:w="100" w:type="dxa"/>
              <w:left w:w="100" w:type="dxa"/>
              <w:bottom w:w="100" w:type="dxa"/>
              <w:right w:w="100" w:type="dxa"/>
            </w:tcMar>
          </w:tcPr>
          <w:p w14:paraId="1395032C" w14:textId="77777777" w:rsidR="0001193A" w:rsidRDefault="00BD65CA">
            <w:pPr>
              <w:widowControl w:val="0"/>
              <w:spacing w:after="0" w:line="240" w:lineRule="auto"/>
            </w:pPr>
            <w:r>
              <w:t>STC</w:t>
            </w:r>
          </w:p>
          <w:p w14:paraId="56A77AF6" w14:textId="77777777" w:rsidR="0001193A" w:rsidRDefault="00BD65CA">
            <w:pPr>
              <w:widowControl w:val="0"/>
              <w:spacing w:after="0" w:line="240" w:lineRule="auto"/>
            </w:pPr>
            <w:r>
              <w:t xml:space="preserve">Allotments planned to serve the south-eastern part of the town. There is a substantial waiting list of potential tenants: 17 out of 21 people on STC waiting list in Nov 18 were from the eastern part of the town. </w:t>
            </w:r>
          </w:p>
        </w:tc>
        <w:tc>
          <w:tcPr>
            <w:tcW w:w="2835" w:type="dxa"/>
            <w:shd w:val="clear" w:color="auto" w:fill="auto"/>
            <w:tcMar>
              <w:top w:w="100" w:type="dxa"/>
              <w:left w:w="100" w:type="dxa"/>
              <w:bottom w:w="100" w:type="dxa"/>
              <w:right w:w="100" w:type="dxa"/>
            </w:tcMar>
          </w:tcPr>
          <w:p w14:paraId="7225103F" w14:textId="77777777" w:rsidR="0001193A" w:rsidRDefault="0001193A">
            <w:pPr>
              <w:widowControl w:val="0"/>
              <w:spacing w:after="0" w:line="240" w:lineRule="auto"/>
            </w:pPr>
          </w:p>
        </w:tc>
        <w:tc>
          <w:tcPr>
            <w:tcW w:w="2010" w:type="dxa"/>
            <w:shd w:val="clear" w:color="auto" w:fill="auto"/>
            <w:tcMar>
              <w:top w:w="100" w:type="dxa"/>
              <w:left w:w="100" w:type="dxa"/>
              <w:bottom w:w="100" w:type="dxa"/>
              <w:right w:w="100" w:type="dxa"/>
            </w:tcMar>
          </w:tcPr>
          <w:p w14:paraId="12ED3BC6" w14:textId="77777777" w:rsidR="0001193A" w:rsidRDefault="0001193A">
            <w:pPr>
              <w:widowControl w:val="0"/>
              <w:spacing w:after="0" w:line="240" w:lineRule="auto"/>
            </w:pPr>
          </w:p>
        </w:tc>
      </w:tr>
      <w:tr w:rsidR="0001193A" w14:paraId="2E133326" w14:textId="77777777">
        <w:tc>
          <w:tcPr>
            <w:tcW w:w="2085" w:type="dxa"/>
            <w:shd w:val="clear" w:color="auto" w:fill="auto"/>
            <w:tcMar>
              <w:top w:w="100" w:type="dxa"/>
              <w:left w:w="100" w:type="dxa"/>
              <w:bottom w:w="100" w:type="dxa"/>
              <w:right w:w="100" w:type="dxa"/>
            </w:tcMar>
          </w:tcPr>
          <w:p w14:paraId="48CC44B2" w14:textId="77777777" w:rsidR="0001193A" w:rsidRDefault="00BD65CA">
            <w:r>
              <w:lastRenderedPageBreak/>
              <w:t>19. 1 Land off Mampitts Square</w:t>
            </w:r>
          </w:p>
        </w:tc>
        <w:tc>
          <w:tcPr>
            <w:tcW w:w="720" w:type="dxa"/>
            <w:shd w:val="clear" w:color="auto" w:fill="auto"/>
            <w:tcMar>
              <w:top w:w="100" w:type="dxa"/>
              <w:left w:w="100" w:type="dxa"/>
              <w:bottom w:w="100" w:type="dxa"/>
              <w:right w:w="100" w:type="dxa"/>
            </w:tcMar>
          </w:tcPr>
          <w:p w14:paraId="5F743AA7" w14:textId="77777777" w:rsidR="0001193A" w:rsidRDefault="00BD65CA">
            <w:pPr>
              <w:widowControl w:val="0"/>
              <w:spacing w:after="0" w:line="240" w:lineRule="auto"/>
              <w:rPr>
                <w:b/>
              </w:rPr>
            </w:pPr>
            <w:r>
              <w:rPr>
                <w:b/>
              </w:rPr>
              <w:t>7</w:t>
            </w:r>
          </w:p>
        </w:tc>
        <w:tc>
          <w:tcPr>
            <w:tcW w:w="1005" w:type="dxa"/>
            <w:shd w:val="clear" w:color="auto" w:fill="auto"/>
            <w:tcMar>
              <w:top w:w="100" w:type="dxa"/>
              <w:left w:w="100" w:type="dxa"/>
              <w:bottom w:w="100" w:type="dxa"/>
              <w:right w:w="100" w:type="dxa"/>
            </w:tcMar>
          </w:tcPr>
          <w:p w14:paraId="08FAF848" w14:textId="77777777" w:rsidR="0001193A" w:rsidRDefault="0001193A">
            <w:pPr>
              <w:widowControl w:val="0"/>
              <w:spacing w:after="0" w:line="240" w:lineRule="auto"/>
            </w:pPr>
          </w:p>
        </w:tc>
        <w:tc>
          <w:tcPr>
            <w:tcW w:w="630" w:type="dxa"/>
            <w:shd w:val="clear" w:color="auto" w:fill="auto"/>
            <w:tcMar>
              <w:top w:w="100" w:type="dxa"/>
              <w:left w:w="100" w:type="dxa"/>
              <w:bottom w:w="100" w:type="dxa"/>
              <w:right w:w="100" w:type="dxa"/>
            </w:tcMar>
          </w:tcPr>
          <w:p w14:paraId="1F138CF1" w14:textId="77777777" w:rsidR="0001193A" w:rsidRDefault="0001193A">
            <w:pPr>
              <w:widowControl w:val="0"/>
              <w:spacing w:after="0" w:line="240" w:lineRule="auto"/>
            </w:pPr>
          </w:p>
        </w:tc>
        <w:tc>
          <w:tcPr>
            <w:tcW w:w="6195" w:type="dxa"/>
            <w:shd w:val="clear" w:color="auto" w:fill="auto"/>
            <w:tcMar>
              <w:top w:w="100" w:type="dxa"/>
              <w:left w:w="100" w:type="dxa"/>
              <w:bottom w:w="100" w:type="dxa"/>
              <w:right w:w="100" w:type="dxa"/>
            </w:tcMar>
          </w:tcPr>
          <w:p w14:paraId="4C12C886" w14:textId="77777777" w:rsidR="0001193A" w:rsidRDefault="00BD65CA">
            <w:pPr>
              <w:widowControl w:val="0"/>
              <w:spacing w:after="0" w:line="240" w:lineRule="auto"/>
            </w:pPr>
            <w:r>
              <w:t>Persimmon to transfer ownership to STC</w:t>
            </w:r>
          </w:p>
          <w:p w14:paraId="07A3A7C2" w14:textId="77777777" w:rsidR="0001193A" w:rsidRDefault="00BD65CA">
            <w:pPr>
              <w:widowControl w:val="0"/>
              <w:spacing w:after="0" w:line="240" w:lineRule="auto"/>
            </w:pPr>
            <w:r>
              <w:t>An area of land between Mampitts Square and the bypass corridor. The intention was previously for a kickabout area or allotments but an updated review of provision and emerging needs may change this.</w:t>
            </w:r>
          </w:p>
          <w:p w14:paraId="2C67603F" w14:textId="77777777" w:rsidR="0001193A" w:rsidRDefault="00BD65CA">
            <w:pPr>
              <w:widowControl w:val="0"/>
              <w:spacing w:after="0" w:line="240" w:lineRule="auto"/>
            </w:pPr>
            <w:r>
              <w:t>There is ‘green corridor’ potential for this space to be connected via the northern section of the SUDS corridor to an additional green space (Wincombe Green) still to be provided.</w:t>
            </w:r>
          </w:p>
        </w:tc>
        <w:tc>
          <w:tcPr>
            <w:tcW w:w="2835" w:type="dxa"/>
            <w:shd w:val="clear" w:color="auto" w:fill="auto"/>
            <w:tcMar>
              <w:top w:w="100" w:type="dxa"/>
              <w:left w:w="100" w:type="dxa"/>
              <w:bottom w:w="100" w:type="dxa"/>
              <w:right w:w="100" w:type="dxa"/>
            </w:tcMar>
          </w:tcPr>
          <w:p w14:paraId="14E40F28" w14:textId="77777777" w:rsidR="0001193A" w:rsidRDefault="00BD65CA">
            <w:pPr>
              <w:widowControl w:val="0"/>
              <w:spacing w:after="0" w:line="240" w:lineRule="auto"/>
            </w:pPr>
            <w:r>
              <w:t xml:space="preserve">Previous use to store materials and equipment during building work has left debris and compacted ground. </w:t>
            </w:r>
          </w:p>
        </w:tc>
        <w:tc>
          <w:tcPr>
            <w:tcW w:w="2010" w:type="dxa"/>
            <w:shd w:val="clear" w:color="auto" w:fill="auto"/>
            <w:tcMar>
              <w:top w:w="100" w:type="dxa"/>
              <w:left w:w="100" w:type="dxa"/>
              <w:bottom w:w="100" w:type="dxa"/>
              <w:right w:w="100" w:type="dxa"/>
            </w:tcMar>
          </w:tcPr>
          <w:p w14:paraId="0C2622D6" w14:textId="77777777" w:rsidR="0001193A" w:rsidRDefault="0001193A">
            <w:pPr>
              <w:widowControl w:val="0"/>
              <w:spacing w:after="0" w:line="240" w:lineRule="auto"/>
            </w:pPr>
          </w:p>
        </w:tc>
      </w:tr>
      <w:tr w:rsidR="0001193A" w14:paraId="0A6C00B9" w14:textId="77777777">
        <w:tc>
          <w:tcPr>
            <w:tcW w:w="2085" w:type="dxa"/>
            <w:shd w:val="clear" w:color="auto" w:fill="auto"/>
            <w:tcMar>
              <w:top w:w="100" w:type="dxa"/>
              <w:left w:w="100" w:type="dxa"/>
              <w:bottom w:w="100" w:type="dxa"/>
              <w:right w:w="100" w:type="dxa"/>
            </w:tcMar>
          </w:tcPr>
          <w:p w14:paraId="319E169E" w14:textId="77777777" w:rsidR="0001193A" w:rsidRDefault="00BD65CA">
            <w:r>
              <w:t>‘Wincombe Green’ &amp; ‘Entrance Green’</w:t>
            </w:r>
          </w:p>
        </w:tc>
        <w:tc>
          <w:tcPr>
            <w:tcW w:w="720" w:type="dxa"/>
            <w:shd w:val="clear" w:color="auto" w:fill="auto"/>
            <w:tcMar>
              <w:top w:w="100" w:type="dxa"/>
              <w:left w:w="100" w:type="dxa"/>
              <w:bottom w:w="100" w:type="dxa"/>
              <w:right w:w="100" w:type="dxa"/>
            </w:tcMar>
          </w:tcPr>
          <w:p w14:paraId="18D66EC3" w14:textId="77777777" w:rsidR="0001193A" w:rsidRDefault="00BD65CA">
            <w:pPr>
              <w:widowControl w:val="0"/>
              <w:spacing w:after="0" w:line="240" w:lineRule="auto"/>
              <w:rPr>
                <w:b/>
              </w:rPr>
            </w:pPr>
            <w:r>
              <w:rPr>
                <w:b/>
              </w:rPr>
              <w:t>7</w:t>
            </w:r>
          </w:p>
        </w:tc>
        <w:tc>
          <w:tcPr>
            <w:tcW w:w="1005" w:type="dxa"/>
            <w:shd w:val="clear" w:color="auto" w:fill="auto"/>
            <w:tcMar>
              <w:top w:w="100" w:type="dxa"/>
              <w:left w:w="100" w:type="dxa"/>
              <w:bottom w:w="100" w:type="dxa"/>
              <w:right w:w="100" w:type="dxa"/>
            </w:tcMar>
          </w:tcPr>
          <w:p w14:paraId="7563EDA0" w14:textId="77777777" w:rsidR="0001193A" w:rsidRDefault="0001193A">
            <w:pPr>
              <w:widowControl w:val="0"/>
              <w:spacing w:after="0" w:line="240" w:lineRule="auto"/>
            </w:pPr>
          </w:p>
        </w:tc>
        <w:tc>
          <w:tcPr>
            <w:tcW w:w="630" w:type="dxa"/>
            <w:shd w:val="clear" w:color="auto" w:fill="auto"/>
            <w:tcMar>
              <w:top w:w="100" w:type="dxa"/>
              <w:left w:w="100" w:type="dxa"/>
              <w:bottom w:w="100" w:type="dxa"/>
              <w:right w:w="100" w:type="dxa"/>
            </w:tcMar>
          </w:tcPr>
          <w:p w14:paraId="15A01B93" w14:textId="77777777" w:rsidR="0001193A" w:rsidRDefault="0001193A">
            <w:pPr>
              <w:widowControl w:val="0"/>
              <w:spacing w:after="0" w:line="240" w:lineRule="auto"/>
            </w:pPr>
          </w:p>
        </w:tc>
        <w:tc>
          <w:tcPr>
            <w:tcW w:w="6195" w:type="dxa"/>
            <w:shd w:val="clear" w:color="auto" w:fill="auto"/>
            <w:tcMar>
              <w:top w:w="100" w:type="dxa"/>
              <w:left w:w="100" w:type="dxa"/>
              <w:bottom w:w="100" w:type="dxa"/>
              <w:right w:w="100" w:type="dxa"/>
            </w:tcMar>
          </w:tcPr>
          <w:p w14:paraId="3A4E810A" w14:textId="77777777" w:rsidR="0001193A" w:rsidRDefault="00BD65CA">
            <w:pPr>
              <w:widowControl w:val="0"/>
              <w:spacing w:after="0" w:line="240" w:lineRule="auto"/>
            </w:pPr>
            <w:r>
              <w:t>Persimmon to transfer ownership to STC</w:t>
            </w:r>
          </w:p>
          <w:p w14:paraId="70B91DAB" w14:textId="77777777" w:rsidR="0001193A" w:rsidRDefault="00BD65CA">
            <w:pPr>
              <w:widowControl w:val="0"/>
              <w:spacing w:after="0" w:line="240" w:lineRule="auto"/>
            </w:pPr>
            <w:r>
              <w:t>Two projected green spaces: one alongside Maple Road and opposite mature trees near Hoeller Close; one between the final stage of the development and Wincombe Rec. Part of the land is currently being used to store materials and equipment during the final stages of building work and it’s not possible to see the extent of what will be handed over.</w:t>
            </w:r>
          </w:p>
        </w:tc>
        <w:tc>
          <w:tcPr>
            <w:tcW w:w="2835" w:type="dxa"/>
            <w:shd w:val="clear" w:color="auto" w:fill="auto"/>
            <w:tcMar>
              <w:top w:w="100" w:type="dxa"/>
              <w:left w:w="100" w:type="dxa"/>
              <w:bottom w:w="100" w:type="dxa"/>
              <w:right w:w="100" w:type="dxa"/>
            </w:tcMar>
          </w:tcPr>
          <w:p w14:paraId="08B41C70" w14:textId="77777777" w:rsidR="0001193A" w:rsidRDefault="00BD65CA">
            <w:pPr>
              <w:widowControl w:val="0"/>
              <w:spacing w:after="0" w:line="240" w:lineRule="auto"/>
            </w:pPr>
            <w:r>
              <w:t>Concerns as above.</w:t>
            </w:r>
          </w:p>
        </w:tc>
        <w:tc>
          <w:tcPr>
            <w:tcW w:w="2010" w:type="dxa"/>
            <w:shd w:val="clear" w:color="auto" w:fill="auto"/>
            <w:tcMar>
              <w:top w:w="100" w:type="dxa"/>
              <w:left w:w="100" w:type="dxa"/>
              <w:bottom w:w="100" w:type="dxa"/>
              <w:right w:w="100" w:type="dxa"/>
            </w:tcMar>
          </w:tcPr>
          <w:p w14:paraId="00B3BD26" w14:textId="77777777" w:rsidR="0001193A" w:rsidRDefault="0001193A">
            <w:pPr>
              <w:widowControl w:val="0"/>
              <w:spacing w:after="0" w:line="240" w:lineRule="auto"/>
            </w:pPr>
          </w:p>
        </w:tc>
      </w:tr>
    </w:tbl>
    <w:p w14:paraId="6C64693C" w14:textId="77777777" w:rsidR="0001193A" w:rsidRDefault="0001193A"/>
    <w:p w14:paraId="632618B2" w14:textId="77777777" w:rsidR="0001193A" w:rsidRDefault="0001193A"/>
    <w:p w14:paraId="478E4A7E" w14:textId="77777777" w:rsidR="0001193A" w:rsidRDefault="0001193A"/>
    <w:p w14:paraId="38CC97D8" w14:textId="77777777" w:rsidR="0001193A" w:rsidRDefault="0001193A"/>
    <w:sectPr w:rsidR="0001193A">
      <w:headerReference w:type="even" r:id="rId21"/>
      <w:headerReference w:type="default" r:id="rId22"/>
      <w:footerReference w:type="even" r:id="rId23"/>
      <w:footerReference w:type="default" r:id="rId24"/>
      <w:headerReference w:type="first" r:id="rId25"/>
      <w:footerReference w:type="first" r:id="rId26"/>
      <w:pgSz w:w="16838" w:h="11906"/>
      <w:pgMar w:top="720" w:right="720" w:bottom="720" w:left="72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7" w:author="Lee Hennessy" w:date="2018-11-23T16:16:00Z" w:initials="">
    <w:p w14:paraId="7CCE5C8F" w14:textId="77777777" w:rsidR="00BD65CA" w:rsidRDefault="00BD65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don't think any of these should be LGS but should check with JO</w:t>
      </w:r>
    </w:p>
  </w:comment>
  <w:comment w:id="148" w:author="Lee Hennessy" w:date="2018-11-23T16:16:00Z" w:initials="">
    <w:p w14:paraId="13C1D80E" w14:textId="77777777" w:rsidR="00BD65CA" w:rsidRDefault="00BD65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don't think any of these should be LGS but should check with JO</w:t>
      </w:r>
    </w:p>
  </w:comment>
  <w:comment w:id="149" w:author="Lee Hennessy" w:date="2018-11-23T16:16:00Z" w:initials="">
    <w:p w14:paraId="0E8A5F8A" w14:textId="77777777" w:rsidR="00BD65CA" w:rsidRDefault="00BD65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don't think any of these should be LGS but should check with JO</w:t>
      </w:r>
    </w:p>
  </w:comment>
  <w:comment w:id="150" w:author="Lee Hennessy" w:date="2018-11-23T16:16:00Z" w:initials="">
    <w:p w14:paraId="6D7FEB6D" w14:textId="77777777" w:rsidR="00BD65CA" w:rsidRDefault="00BD65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don't think any of these should be LGS but should check with JO</w:t>
      </w:r>
    </w:p>
  </w:comment>
  <w:comment w:id="151" w:author="Lee Hennessy" w:date="2018-11-23T16:16:00Z" w:initials="">
    <w:p w14:paraId="5F779A93" w14:textId="77777777" w:rsidR="00BD65CA" w:rsidRDefault="00BD65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don't think any of these should be LGS but should check with JO</w:t>
      </w:r>
    </w:p>
  </w:comment>
  <w:comment w:id="158" w:author="Lee Hennessy" w:date="2018-11-26T13:01:00Z" w:initials="">
    <w:p w14:paraId="0A71DB7D" w14:textId="77777777" w:rsidR="00BD65CA" w:rsidRDefault="00BD65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Perhaps we can just include boundary oak?</w:t>
      </w:r>
    </w:p>
  </w:comment>
  <w:comment w:id="161" w:author="Lee Hennessy" w:date="2018-11-26T13:02:00Z" w:initials="">
    <w:p w14:paraId="4CFDF4F8" w14:textId="77777777" w:rsidR="00BD65CA" w:rsidRDefault="00BD65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Perhaps just include tress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CE5C8F" w15:done="0"/>
  <w15:commentEx w15:paraId="13C1D80E" w15:done="0"/>
  <w15:commentEx w15:paraId="0E8A5F8A" w15:done="0"/>
  <w15:commentEx w15:paraId="6D7FEB6D" w15:done="0"/>
  <w15:commentEx w15:paraId="5F779A93" w15:done="0"/>
  <w15:commentEx w15:paraId="0A71DB7D" w15:done="0"/>
  <w15:commentEx w15:paraId="4CFDF4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CE5C8F" w16cid:durableId="1FAA2131"/>
  <w16cid:commentId w16cid:paraId="13C1D80E" w16cid:durableId="1FAA2132"/>
  <w16cid:commentId w16cid:paraId="0E8A5F8A" w16cid:durableId="1FAA2133"/>
  <w16cid:commentId w16cid:paraId="6D7FEB6D" w16cid:durableId="1FAA2134"/>
  <w16cid:commentId w16cid:paraId="5F779A93" w16cid:durableId="1FAA2135"/>
  <w16cid:commentId w16cid:paraId="0A71DB7D" w16cid:durableId="1FAA2136"/>
  <w16cid:commentId w16cid:paraId="4CFDF4F8" w16cid:durableId="1FAA21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2F109" w14:textId="77777777" w:rsidR="00BD65CA" w:rsidRDefault="00BD65CA">
      <w:pPr>
        <w:spacing w:after="0" w:line="240" w:lineRule="auto"/>
      </w:pPr>
      <w:r>
        <w:separator/>
      </w:r>
    </w:p>
  </w:endnote>
  <w:endnote w:type="continuationSeparator" w:id="0">
    <w:p w14:paraId="15BB263F" w14:textId="77777777" w:rsidR="00BD65CA" w:rsidRDefault="00BD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7E63B" w14:textId="77777777" w:rsidR="00BD65CA" w:rsidRDefault="00BD6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895A7" w14:textId="77777777" w:rsidR="00BD65CA" w:rsidRDefault="00BD65CA">
    <w:pPr>
      <w:jc w:val="right"/>
    </w:pPr>
    <w:r>
      <w:fldChar w:fldCharType="begin"/>
    </w:r>
    <w:r>
      <w:instrText>PAGE</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B703A" w14:textId="77777777" w:rsidR="00BD65CA" w:rsidRDefault="00BD6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3421D" w14:textId="77777777" w:rsidR="00BD65CA" w:rsidRDefault="00BD65CA">
      <w:pPr>
        <w:spacing w:after="0" w:line="240" w:lineRule="auto"/>
      </w:pPr>
      <w:r>
        <w:separator/>
      </w:r>
    </w:p>
  </w:footnote>
  <w:footnote w:type="continuationSeparator" w:id="0">
    <w:p w14:paraId="0DF2CD1D" w14:textId="77777777" w:rsidR="00BD65CA" w:rsidRDefault="00BD6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88636" w14:textId="77777777" w:rsidR="00BD65CA" w:rsidRDefault="00BD65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96175"/>
      <w:docPartObj>
        <w:docPartGallery w:val="Watermarks"/>
        <w:docPartUnique/>
      </w:docPartObj>
    </w:sdtPr>
    <w:sdtEndPr/>
    <w:sdtContent>
      <w:p w14:paraId="7E99D9CF" w14:textId="77777777" w:rsidR="00BD65CA" w:rsidRDefault="009A3E4D">
        <w:pPr>
          <w:pStyle w:val="Header"/>
        </w:pPr>
        <w:r>
          <w:rPr>
            <w:noProof/>
          </w:rPr>
          <w:pict w14:anchorId="29091A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1494" w14:textId="77777777" w:rsidR="00BD65CA" w:rsidRDefault="00BD6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3712D"/>
    <w:multiLevelType w:val="multilevel"/>
    <w:tmpl w:val="2036FD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163B1E"/>
    <w:multiLevelType w:val="multilevel"/>
    <w:tmpl w:val="5EEE3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D53E51"/>
    <w:multiLevelType w:val="multilevel"/>
    <w:tmpl w:val="B24A56D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15:restartNumberingAfterBreak="0">
    <w:nsid w:val="2C1F6EC1"/>
    <w:multiLevelType w:val="multilevel"/>
    <w:tmpl w:val="3D925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981E61"/>
    <w:multiLevelType w:val="multilevel"/>
    <w:tmpl w:val="3EE43086"/>
    <w:lvl w:ilvl="0">
      <w:start w:val="1"/>
      <w:numFmt w:val="decimal"/>
      <w:lvlText w:val="%1."/>
      <w:lvlJc w:val="left"/>
      <w:pPr>
        <w:ind w:left="720" w:hanging="360"/>
      </w:pPr>
      <w:rPr>
        <w:u w:val="none"/>
      </w:rPr>
    </w:lvl>
    <w:lvl w:ilvl="1">
      <w:start w:val="1"/>
      <w:numFmt w:val="bullet"/>
      <w:lvlText w:val=""/>
      <w:lvlJc w:val="left"/>
      <w:pPr>
        <w:ind w:left="1440" w:hanging="360"/>
      </w:pPr>
      <w:rPr>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B622A27"/>
    <w:multiLevelType w:val="multilevel"/>
    <w:tmpl w:val="A2623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8C3CF0"/>
    <w:multiLevelType w:val="multilevel"/>
    <w:tmpl w:val="05D63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5A501B"/>
    <w:multiLevelType w:val="multilevel"/>
    <w:tmpl w:val="CD248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5B34E91"/>
    <w:multiLevelType w:val="multilevel"/>
    <w:tmpl w:val="B9F8E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B283BA1"/>
    <w:multiLevelType w:val="multilevel"/>
    <w:tmpl w:val="AAB45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C1F1E46"/>
    <w:multiLevelType w:val="multilevel"/>
    <w:tmpl w:val="4B22C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21B50D1"/>
    <w:multiLevelType w:val="multilevel"/>
    <w:tmpl w:val="6AE2F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CC27FBB"/>
    <w:multiLevelType w:val="multilevel"/>
    <w:tmpl w:val="FAE6E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2"/>
  </w:num>
  <w:num w:numId="3">
    <w:abstractNumId w:val="5"/>
  </w:num>
  <w:num w:numId="4">
    <w:abstractNumId w:val="11"/>
  </w:num>
  <w:num w:numId="5">
    <w:abstractNumId w:val="10"/>
  </w:num>
  <w:num w:numId="6">
    <w:abstractNumId w:val="2"/>
  </w:num>
  <w:num w:numId="7">
    <w:abstractNumId w:val="4"/>
  </w:num>
  <w:num w:numId="8">
    <w:abstractNumId w:val="8"/>
  </w:num>
  <w:num w:numId="9">
    <w:abstractNumId w:val="3"/>
  </w:num>
  <w:num w:numId="10">
    <w:abstractNumId w:val="7"/>
  </w:num>
  <w:num w:numId="11">
    <w:abstractNumId w:val="6"/>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oe Moxham">
    <w15:presenceInfo w15:providerId="AD" w15:userId="S-1-5-21-2689904908-2372350499-2347661687-2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comments" w:formatting="1" w:enforcement="1" w:cryptProviderType="rsaAES" w:cryptAlgorithmClass="hash" w:cryptAlgorithmType="typeAny" w:cryptAlgorithmSid="14" w:cryptSpinCount="100000" w:hash="yJ7gW1wgEC9jj7Z23mCxVfi0u8Sf9ddsnUrd4mncqTH+DHe4EmLbV7MLzLYszSjNJNoTm/qA8MtJglWStPVq+Q==" w:salt="Iti34PuFVMpiXat1hpT+gQ=="/>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3A"/>
    <w:rsid w:val="0001193A"/>
    <w:rsid w:val="009A3E4D"/>
    <w:rsid w:val="00BD65CA"/>
    <w:rsid w:val="00F45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053967"/>
  <w15:docId w15:val="{018E0FBD-6267-4C9D-99D0-3745B176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D6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5CA"/>
    <w:rPr>
      <w:rFonts w:ascii="Segoe UI" w:hAnsi="Segoe UI" w:cs="Segoe UI"/>
      <w:sz w:val="18"/>
      <w:szCs w:val="18"/>
    </w:rPr>
  </w:style>
  <w:style w:type="paragraph" w:styleId="Header">
    <w:name w:val="header"/>
    <w:basedOn w:val="Normal"/>
    <w:link w:val="HeaderChar"/>
    <w:uiPriority w:val="99"/>
    <w:unhideWhenUsed/>
    <w:rsid w:val="00BD6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5CA"/>
  </w:style>
  <w:style w:type="paragraph" w:styleId="Footer">
    <w:name w:val="footer"/>
    <w:basedOn w:val="Normal"/>
    <w:link w:val="FooterChar"/>
    <w:uiPriority w:val="99"/>
    <w:unhideWhenUsed/>
    <w:rsid w:val="00BD6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ocality.org.uk/services-tools/neighbourhood-planning/" TargetMode="External"/><Relationship Id="rId13" Type="http://schemas.openxmlformats.org/officeDocument/2006/relationships/hyperlink" Target="http://www.fieldsintrust.org/Upload/file/guidance/Guidance-for-Outdoor-Sport-and-Play-England-Apr18.pdf" TargetMode="External"/><Relationship Id="rId18" Type="http://schemas.openxmlformats.org/officeDocument/2006/relationships/comments" Target="comments.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gov.uk/government/publications/national-planning-policy-framework--2" TargetMode="External"/><Relationship Id="rId12" Type="http://schemas.openxmlformats.org/officeDocument/2006/relationships/hyperlink" Target="https://www.dorsetforyou.gov.uk/libraries-history-culture/local-history-heritage/pdf/historic-towns/shaftesbury/shaftesbury-part-6-historic-urban-character-area-5-february-2011.pdf" TargetMode="External"/><Relationship Id="rId17" Type="http://schemas.openxmlformats.org/officeDocument/2006/relationships/hyperlink" Target="https://www.n-somerset.gov.uk/wp-content/uploads/2017/02/SD12-local-green-space-background-paper.pdf"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ebarchive.nationalarchives.gov.uk/20110118112158/http://www.cabe.org.uk/sustainable-places/green-infrastructure" TargetMode="External"/><Relationship Id="rId20" Type="http://schemas.microsoft.com/office/2016/09/relationships/commentsIds" Target="commentsIds.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ndscapeinstitute.org/"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publications.naturalengland.org.uk/publication/4513819616346112"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http://publications.naturalengland.org.uk/publication/5858996464386048?category=587130" TargetMode="Externa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yperlink" Target="https://neighbourhoodplanning.org/toolkits-and-guidance/making-local-green-space-designations-neighbourhood-plan/" TargetMode="External"/><Relationship Id="rId14" Type="http://schemas.openxmlformats.org/officeDocument/2006/relationships/hyperlink" Target="http://www.ukmaburbanforum.co.uk/docunents/other/nature_nearby.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9260</Words>
  <Characters>52788</Characters>
  <Application>Microsoft Office Word</Application>
  <DocSecurity>12</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 Moxham</dc:creator>
  <cp:lastModifiedBy>Brie Logan</cp:lastModifiedBy>
  <cp:revision>2</cp:revision>
  <dcterms:created xsi:type="dcterms:W3CDTF">2018-11-29T10:17:00Z</dcterms:created>
  <dcterms:modified xsi:type="dcterms:W3CDTF">2018-11-29T10:17:00Z</dcterms:modified>
</cp:coreProperties>
</file>